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849" w:rsidRDefault="00B470EC" w:rsidP="00761849">
      <w:pPr>
        <w:pStyle w:val="Title"/>
      </w:pPr>
      <w:r>
        <w:t xml:space="preserve">Water Quality Management Plan (WQMP) Template </w:t>
      </w:r>
      <w:r w:rsidR="00761849">
        <w:t>March 2013</w:t>
      </w:r>
    </w:p>
    <w:p w:rsidR="00761849" w:rsidRDefault="00761849">
      <w:pPr>
        <w:pStyle w:val="Title"/>
        <w:rPr>
          <w:sz w:val="24"/>
        </w:rPr>
      </w:pPr>
    </w:p>
    <w:p w:rsidR="00B470EC" w:rsidRDefault="00B470EC">
      <w:pPr>
        <w:pStyle w:val="Title"/>
        <w:jc w:val="both"/>
        <w:rPr>
          <w:sz w:val="28"/>
        </w:rPr>
      </w:pPr>
      <w:r>
        <w:rPr>
          <w:sz w:val="28"/>
        </w:rPr>
        <w:t>Introduction</w:t>
      </w:r>
    </w:p>
    <w:p w:rsidR="00005A9A" w:rsidRDefault="006274E0" w:rsidP="006274E0">
      <w:pPr>
        <w:pStyle w:val="Title"/>
        <w:spacing w:after="120"/>
        <w:jc w:val="both"/>
        <w:rPr>
          <w:b w:val="0"/>
          <w:bCs w:val="0"/>
          <w:sz w:val="22"/>
        </w:rPr>
      </w:pPr>
      <w:r>
        <w:rPr>
          <w:b w:val="0"/>
          <w:bCs w:val="0"/>
          <w:sz w:val="22"/>
        </w:rPr>
        <w:t>This template is to be used in preparing WQMPs</w:t>
      </w:r>
      <w:r w:rsidR="00005A9A">
        <w:rPr>
          <w:b w:val="0"/>
          <w:bCs w:val="0"/>
          <w:sz w:val="22"/>
        </w:rPr>
        <w:t>, including addressing hydromodification and Low Impact Development (LID) requirements</w:t>
      </w:r>
      <w:r>
        <w:rPr>
          <w:b w:val="0"/>
          <w:bCs w:val="0"/>
          <w:sz w:val="22"/>
        </w:rPr>
        <w:t xml:space="preserve"> for Priority Development Projects (PDPs) in the City of </w:t>
      </w:r>
      <w:r w:rsidR="004D74E7">
        <w:rPr>
          <w:b w:val="0"/>
          <w:bCs w:val="0"/>
          <w:sz w:val="22"/>
        </w:rPr>
        <w:t>Mission Viejo</w:t>
      </w:r>
      <w:r>
        <w:rPr>
          <w:b w:val="0"/>
          <w:bCs w:val="0"/>
          <w:sz w:val="22"/>
        </w:rPr>
        <w:t xml:space="preserve">. </w:t>
      </w:r>
    </w:p>
    <w:p w:rsidR="00005A9A" w:rsidRDefault="00AB5B71" w:rsidP="006274E0">
      <w:pPr>
        <w:pStyle w:val="Title"/>
        <w:spacing w:after="120"/>
        <w:jc w:val="both"/>
        <w:rPr>
          <w:b w:val="0"/>
          <w:bCs w:val="0"/>
          <w:sz w:val="22"/>
        </w:rPr>
      </w:pPr>
      <w:r>
        <w:rPr>
          <w:b w:val="0"/>
          <w:bCs w:val="0"/>
          <w:sz w:val="22"/>
        </w:rPr>
        <w:t>References include but are not limited to:</w:t>
      </w:r>
    </w:p>
    <w:p w:rsidR="00F94B7F" w:rsidRPr="00761849" w:rsidRDefault="00F94B7F" w:rsidP="0022477E">
      <w:pPr>
        <w:pStyle w:val="Title"/>
        <w:numPr>
          <w:ilvl w:val="0"/>
          <w:numId w:val="34"/>
        </w:numPr>
        <w:spacing w:after="120"/>
        <w:jc w:val="left"/>
        <w:rPr>
          <w:b w:val="0"/>
          <w:bCs w:val="0"/>
          <w:sz w:val="22"/>
          <w:szCs w:val="22"/>
        </w:rPr>
      </w:pPr>
      <w:r w:rsidRPr="00F94B7F">
        <w:rPr>
          <w:b w:val="0"/>
          <w:sz w:val="22"/>
          <w:szCs w:val="22"/>
        </w:rPr>
        <w:t>The California Stor</w:t>
      </w:r>
      <w:r w:rsidR="002B7F05">
        <w:rPr>
          <w:b w:val="0"/>
          <w:sz w:val="22"/>
          <w:szCs w:val="22"/>
        </w:rPr>
        <w:t>mwater Quality Association New D</w:t>
      </w:r>
      <w:r w:rsidRPr="00F94B7F">
        <w:rPr>
          <w:b w:val="0"/>
          <w:sz w:val="22"/>
          <w:szCs w:val="22"/>
        </w:rPr>
        <w:t xml:space="preserve">evelopment and Redevelopment handbook.  The handbook is available at </w:t>
      </w:r>
      <w:hyperlink r:id="rId8" w:history="1">
        <w:r w:rsidRPr="00F94B7F">
          <w:rPr>
            <w:rStyle w:val="Hyperlink"/>
            <w:b w:val="0"/>
            <w:sz w:val="22"/>
            <w:szCs w:val="22"/>
          </w:rPr>
          <w:t>www.cabmphandbooks.com</w:t>
        </w:r>
      </w:hyperlink>
      <w:r>
        <w:rPr>
          <w:b w:val="0"/>
          <w:sz w:val="22"/>
          <w:szCs w:val="22"/>
        </w:rPr>
        <w:t xml:space="preserve"> </w:t>
      </w:r>
    </w:p>
    <w:p w:rsidR="00761849" w:rsidRPr="00F94B7F" w:rsidRDefault="00761849" w:rsidP="0022477E">
      <w:pPr>
        <w:pStyle w:val="Title"/>
        <w:numPr>
          <w:ilvl w:val="0"/>
          <w:numId w:val="34"/>
        </w:numPr>
        <w:spacing w:after="120"/>
        <w:jc w:val="left"/>
        <w:rPr>
          <w:b w:val="0"/>
          <w:bCs w:val="0"/>
          <w:sz w:val="22"/>
          <w:szCs w:val="22"/>
        </w:rPr>
      </w:pPr>
      <w:r w:rsidRPr="00F94B7F">
        <w:rPr>
          <w:b w:val="0"/>
          <w:bCs w:val="0"/>
          <w:sz w:val="22"/>
        </w:rPr>
        <w:t xml:space="preserve">Technical Guidance Document </w:t>
      </w:r>
      <w:r>
        <w:rPr>
          <w:b w:val="0"/>
          <w:bCs w:val="0"/>
          <w:sz w:val="22"/>
        </w:rPr>
        <w:t xml:space="preserve">(TGD) </w:t>
      </w:r>
      <w:r w:rsidRPr="00F94B7F">
        <w:rPr>
          <w:b w:val="0"/>
          <w:bCs w:val="0"/>
          <w:sz w:val="22"/>
        </w:rPr>
        <w:t xml:space="preserve">for Project Water Quality Management Plans (WQMPs) at </w:t>
      </w:r>
      <w:hyperlink r:id="rId9" w:history="1">
        <w:r w:rsidRPr="00BA67F8">
          <w:rPr>
            <w:rStyle w:val="Hyperlink"/>
            <w:b w:val="0"/>
            <w:sz w:val="22"/>
          </w:rPr>
          <w:t>www.cityofmissionviejo.org/green</w:t>
        </w:r>
      </w:hyperlink>
    </w:p>
    <w:p w:rsidR="00F94B7F" w:rsidRPr="00F94B7F" w:rsidRDefault="004D74E7" w:rsidP="0022477E">
      <w:pPr>
        <w:pStyle w:val="Title"/>
        <w:numPr>
          <w:ilvl w:val="0"/>
          <w:numId w:val="34"/>
        </w:numPr>
        <w:spacing w:after="120"/>
        <w:jc w:val="left"/>
        <w:rPr>
          <w:b w:val="0"/>
          <w:bCs w:val="0"/>
          <w:sz w:val="22"/>
        </w:rPr>
      </w:pPr>
      <w:r>
        <w:rPr>
          <w:b w:val="0"/>
          <w:bCs w:val="0"/>
          <w:sz w:val="22"/>
        </w:rPr>
        <w:t xml:space="preserve">San Diego County Low Impact Development Handbook at </w:t>
      </w:r>
      <w:hyperlink r:id="rId10" w:history="1">
        <w:r w:rsidRPr="00BA67F8">
          <w:rPr>
            <w:rStyle w:val="Hyperlink"/>
            <w:b w:val="0"/>
            <w:bCs w:val="0"/>
            <w:sz w:val="22"/>
          </w:rPr>
          <w:t>www.cityofmissionviejo.org/green</w:t>
        </w:r>
      </w:hyperlink>
    </w:p>
    <w:p w:rsidR="00761849" w:rsidRDefault="00761849" w:rsidP="0022477E">
      <w:pPr>
        <w:pStyle w:val="Title"/>
        <w:spacing w:after="120"/>
        <w:jc w:val="both"/>
        <w:rPr>
          <w:b w:val="0"/>
          <w:bCs w:val="0"/>
          <w:sz w:val="22"/>
        </w:rPr>
      </w:pPr>
    </w:p>
    <w:p w:rsidR="006274E0" w:rsidRDefault="006274E0" w:rsidP="00761849">
      <w:pPr>
        <w:pStyle w:val="Title"/>
        <w:spacing w:after="120"/>
        <w:jc w:val="both"/>
        <w:rPr>
          <w:b w:val="0"/>
          <w:bCs w:val="0"/>
          <w:sz w:val="22"/>
        </w:rPr>
      </w:pPr>
      <w:r>
        <w:rPr>
          <w:b w:val="0"/>
          <w:bCs w:val="0"/>
          <w:sz w:val="22"/>
        </w:rPr>
        <w:t>It is recommended that project applicants follow this WQMP template as much as possible, as it will help facilitate preparation and the corr</w:t>
      </w:r>
      <w:r w:rsidR="00C80E63">
        <w:rPr>
          <w:b w:val="0"/>
          <w:bCs w:val="0"/>
          <w:sz w:val="22"/>
        </w:rPr>
        <w:t>esponding City review process.</w:t>
      </w:r>
    </w:p>
    <w:p w:rsidR="00B470EC" w:rsidRDefault="00B470EC" w:rsidP="005B32EF">
      <w:pPr>
        <w:pStyle w:val="Title"/>
        <w:spacing w:after="120"/>
        <w:jc w:val="left"/>
        <w:rPr>
          <w:b w:val="0"/>
          <w:bCs w:val="0"/>
          <w:sz w:val="24"/>
        </w:rPr>
      </w:pPr>
      <w:r>
        <w:rPr>
          <w:sz w:val="28"/>
        </w:rPr>
        <w:t>How to Use this Template</w:t>
      </w:r>
    </w:p>
    <w:p w:rsidR="00B470EC" w:rsidRDefault="00B470EC" w:rsidP="005B32EF">
      <w:pPr>
        <w:pStyle w:val="Title"/>
        <w:spacing w:after="120"/>
        <w:jc w:val="both"/>
        <w:rPr>
          <w:b w:val="0"/>
          <w:bCs w:val="0"/>
          <w:sz w:val="22"/>
        </w:rPr>
      </w:pPr>
      <w:r>
        <w:rPr>
          <w:b w:val="0"/>
          <w:bCs w:val="0"/>
          <w:sz w:val="22"/>
        </w:rPr>
        <w:t>To use this template</w:t>
      </w:r>
      <w:r w:rsidR="00CB2513">
        <w:rPr>
          <w:b w:val="0"/>
          <w:bCs w:val="0"/>
          <w:sz w:val="22"/>
        </w:rPr>
        <w:t xml:space="preserve">, open and </w:t>
      </w:r>
      <w:r>
        <w:rPr>
          <w:b w:val="0"/>
          <w:bCs w:val="0"/>
          <w:sz w:val="22"/>
        </w:rPr>
        <w:t xml:space="preserve">save this file to your computer and begin editing. Prior to submitting the WQMP for City review, add all necessary figures and attachments, </w:t>
      </w:r>
      <w:r w:rsidR="00CB2513">
        <w:rPr>
          <w:b w:val="0"/>
          <w:bCs w:val="0"/>
          <w:sz w:val="22"/>
        </w:rPr>
        <w:t>update</w:t>
      </w:r>
      <w:r>
        <w:rPr>
          <w:b w:val="0"/>
          <w:bCs w:val="0"/>
          <w:sz w:val="22"/>
        </w:rPr>
        <w:t xml:space="preserve"> the table of contents, and convert all text to black text.</w:t>
      </w:r>
    </w:p>
    <w:p w:rsidR="00B470EC" w:rsidRDefault="00B470EC" w:rsidP="005B32EF">
      <w:pPr>
        <w:pStyle w:val="Title"/>
        <w:spacing w:after="120"/>
        <w:jc w:val="both"/>
        <w:rPr>
          <w:b w:val="0"/>
          <w:bCs w:val="0"/>
          <w:sz w:val="22"/>
        </w:rPr>
      </w:pPr>
      <w:r>
        <w:rPr>
          <w:b w:val="0"/>
          <w:bCs w:val="0"/>
          <w:sz w:val="22"/>
        </w:rPr>
        <w:t>This template is an outline of a WQMP. It also provides directions for completing the WQMP, as well as text and tables to assist you in the WQMP preparation. These different elements of the template are identified in different colors of text as described below.</w:t>
      </w:r>
    </w:p>
    <w:p w:rsidR="00B470EC" w:rsidRDefault="00B470EC" w:rsidP="005B32EF">
      <w:pPr>
        <w:pStyle w:val="Title"/>
        <w:numPr>
          <w:ilvl w:val="0"/>
          <w:numId w:val="4"/>
        </w:numPr>
        <w:tabs>
          <w:tab w:val="clear" w:pos="720"/>
          <w:tab w:val="num" w:pos="360"/>
        </w:tabs>
        <w:spacing w:after="120"/>
        <w:ind w:left="360"/>
        <w:jc w:val="both"/>
        <w:rPr>
          <w:b w:val="0"/>
          <w:bCs w:val="0"/>
          <w:sz w:val="22"/>
        </w:rPr>
      </w:pPr>
      <w:r>
        <w:rPr>
          <w:b w:val="0"/>
          <w:bCs w:val="0"/>
          <w:sz w:val="22"/>
        </w:rPr>
        <w:t xml:space="preserve">The Black text is intended to provide language to be incorporated into your WQMP (it can remain as part of your WQMP submittal). </w:t>
      </w:r>
    </w:p>
    <w:p w:rsidR="00B470EC" w:rsidRDefault="00B470EC" w:rsidP="005B32EF">
      <w:pPr>
        <w:pStyle w:val="Title"/>
        <w:numPr>
          <w:ilvl w:val="0"/>
          <w:numId w:val="4"/>
        </w:numPr>
        <w:tabs>
          <w:tab w:val="clear" w:pos="720"/>
          <w:tab w:val="num" w:pos="360"/>
        </w:tabs>
        <w:spacing w:after="120"/>
        <w:ind w:left="360"/>
        <w:jc w:val="both"/>
        <w:rPr>
          <w:b w:val="0"/>
          <w:bCs w:val="0"/>
          <w:color w:val="FF0000"/>
          <w:sz w:val="22"/>
        </w:rPr>
      </w:pPr>
      <w:r>
        <w:rPr>
          <w:b w:val="0"/>
          <w:bCs w:val="0"/>
          <w:color w:val="FF0000"/>
          <w:sz w:val="22"/>
        </w:rPr>
        <w:t>The Red text includes instructions and notes. Please insert the required information and delete all Red text from the final document.</w:t>
      </w:r>
    </w:p>
    <w:p w:rsidR="0054449C" w:rsidRPr="0054449C" w:rsidRDefault="00B470EC" w:rsidP="0054449C">
      <w:pPr>
        <w:pStyle w:val="Title"/>
        <w:numPr>
          <w:ilvl w:val="0"/>
          <w:numId w:val="4"/>
        </w:numPr>
        <w:tabs>
          <w:tab w:val="clear" w:pos="720"/>
          <w:tab w:val="num" w:pos="360"/>
        </w:tabs>
        <w:spacing w:after="120"/>
        <w:ind w:left="360"/>
        <w:jc w:val="both"/>
        <w:rPr>
          <w:b w:val="0"/>
          <w:bCs w:val="0"/>
          <w:color w:val="0000FF"/>
          <w:sz w:val="22"/>
        </w:rPr>
      </w:pPr>
      <w:r>
        <w:rPr>
          <w:b w:val="0"/>
          <w:bCs w:val="0"/>
          <w:color w:val="0000FF"/>
          <w:sz w:val="22"/>
        </w:rPr>
        <w:t>The Blue text identifies required information that may or may not be applicable to the project. If applicable, edit the Blue text as necessary for applicability and project specifics</w:t>
      </w:r>
      <w:r w:rsidR="005B32EF">
        <w:rPr>
          <w:b w:val="0"/>
          <w:bCs w:val="0"/>
          <w:color w:val="0000FF"/>
          <w:sz w:val="22"/>
        </w:rPr>
        <w:t xml:space="preserve"> and change font color to black</w:t>
      </w:r>
      <w:r>
        <w:rPr>
          <w:b w:val="0"/>
          <w:bCs w:val="0"/>
          <w:color w:val="0000FF"/>
          <w:sz w:val="22"/>
        </w:rPr>
        <w:t xml:space="preserve">. If </w:t>
      </w:r>
      <w:r w:rsidR="002B7F05">
        <w:rPr>
          <w:b w:val="0"/>
          <w:bCs w:val="0"/>
          <w:color w:val="0000FF"/>
          <w:sz w:val="22"/>
        </w:rPr>
        <w:t>the B</w:t>
      </w:r>
      <w:r w:rsidR="005B32EF">
        <w:rPr>
          <w:b w:val="0"/>
          <w:bCs w:val="0"/>
          <w:color w:val="0000FF"/>
          <w:sz w:val="22"/>
        </w:rPr>
        <w:t xml:space="preserve">lue text is </w:t>
      </w:r>
      <w:r>
        <w:rPr>
          <w:b w:val="0"/>
          <w:bCs w:val="0"/>
          <w:color w:val="0000FF"/>
          <w:sz w:val="22"/>
        </w:rPr>
        <w:t>not applicable</w:t>
      </w:r>
      <w:r w:rsidR="005B32EF">
        <w:rPr>
          <w:b w:val="0"/>
          <w:bCs w:val="0"/>
          <w:color w:val="0000FF"/>
          <w:sz w:val="22"/>
        </w:rPr>
        <w:t xml:space="preserve"> to your project</w:t>
      </w:r>
      <w:r>
        <w:rPr>
          <w:b w:val="0"/>
          <w:bCs w:val="0"/>
          <w:color w:val="0000FF"/>
          <w:sz w:val="22"/>
        </w:rPr>
        <w:t>, delete the Blue text.</w:t>
      </w:r>
    </w:p>
    <w:p w:rsidR="00B470EC" w:rsidRDefault="00B470EC" w:rsidP="005B32EF">
      <w:pPr>
        <w:pStyle w:val="Title"/>
        <w:spacing w:after="120"/>
        <w:jc w:val="left"/>
        <w:rPr>
          <w:sz w:val="24"/>
        </w:rPr>
      </w:pPr>
      <w:r>
        <w:rPr>
          <w:sz w:val="28"/>
        </w:rPr>
        <w:t xml:space="preserve">Purpose of the </w:t>
      </w:r>
      <w:r w:rsidR="00C80E63">
        <w:rPr>
          <w:sz w:val="28"/>
        </w:rPr>
        <w:t xml:space="preserve">Project </w:t>
      </w:r>
      <w:r>
        <w:rPr>
          <w:sz w:val="28"/>
        </w:rPr>
        <w:t>WQMP</w:t>
      </w:r>
    </w:p>
    <w:p w:rsidR="005B1BAD" w:rsidRDefault="005F529B" w:rsidP="005B32EF">
      <w:pPr>
        <w:pStyle w:val="Title"/>
        <w:spacing w:after="120"/>
        <w:jc w:val="both"/>
        <w:rPr>
          <w:b w:val="0"/>
          <w:bCs w:val="0"/>
          <w:sz w:val="22"/>
        </w:rPr>
      </w:pPr>
      <w:r>
        <w:rPr>
          <w:b w:val="0"/>
          <w:bCs w:val="0"/>
          <w:sz w:val="22"/>
        </w:rPr>
        <w:t xml:space="preserve">The </w:t>
      </w:r>
      <w:r w:rsidR="00C80E63">
        <w:rPr>
          <w:b w:val="0"/>
          <w:bCs w:val="0"/>
          <w:sz w:val="22"/>
        </w:rPr>
        <w:t>WQMP is a requirement of the City’s MS4 Permit</w:t>
      </w:r>
      <w:r>
        <w:rPr>
          <w:b w:val="0"/>
          <w:bCs w:val="0"/>
          <w:sz w:val="22"/>
        </w:rPr>
        <w:t xml:space="preserve">, Order R9-2009-0002. </w:t>
      </w:r>
      <w:r w:rsidR="00B470EC">
        <w:rPr>
          <w:b w:val="0"/>
          <w:bCs w:val="0"/>
          <w:sz w:val="22"/>
        </w:rPr>
        <w:t xml:space="preserve">The </w:t>
      </w:r>
      <w:r>
        <w:rPr>
          <w:b w:val="0"/>
          <w:bCs w:val="0"/>
          <w:sz w:val="22"/>
        </w:rPr>
        <w:t xml:space="preserve">intent of a Project WQMP </w:t>
      </w:r>
      <w:r w:rsidR="00B470EC">
        <w:rPr>
          <w:b w:val="0"/>
          <w:bCs w:val="0"/>
          <w:sz w:val="22"/>
        </w:rPr>
        <w:t xml:space="preserve">is to identify the potential development hydrologic and water quality </w:t>
      </w:r>
      <w:r>
        <w:rPr>
          <w:b w:val="0"/>
          <w:bCs w:val="0"/>
          <w:sz w:val="22"/>
        </w:rPr>
        <w:t>impacts that could result from your</w:t>
      </w:r>
      <w:r w:rsidR="00B470EC">
        <w:rPr>
          <w:b w:val="0"/>
          <w:bCs w:val="0"/>
          <w:sz w:val="22"/>
        </w:rPr>
        <w:t xml:space="preserve"> project and to specify the Best Management Practice (BMP) measures that will be incorporated into the project</w:t>
      </w:r>
      <w:r w:rsidR="002B7F05">
        <w:rPr>
          <w:b w:val="0"/>
          <w:bCs w:val="0"/>
          <w:sz w:val="22"/>
        </w:rPr>
        <w:t xml:space="preserve"> to</w:t>
      </w:r>
      <w:r w:rsidR="00B470EC">
        <w:rPr>
          <w:b w:val="0"/>
          <w:bCs w:val="0"/>
          <w:sz w:val="22"/>
        </w:rPr>
        <w:t xml:space="preserve"> reduce or eliminate identified impacts to the maximum extent practicable.  A WQMP is required for all </w:t>
      </w:r>
      <w:r>
        <w:rPr>
          <w:b w:val="0"/>
          <w:bCs w:val="0"/>
          <w:sz w:val="22"/>
        </w:rPr>
        <w:t>priority development projects</w:t>
      </w:r>
      <w:r w:rsidR="005A1417">
        <w:rPr>
          <w:b w:val="0"/>
          <w:bCs w:val="0"/>
          <w:sz w:val="22"/>
        </w:rPr>
        <w:t xml:space="preserve"> (PDPs)</w:t>
      </w:r>
      <w:r>
        <w:rPr>
          <w:b w:val="0"/>
          <w:bCs w:val="0"/>
          <w:sz w:val="22"/>
        </w:rPr>
        <w:t xml:space="preserve">. </w:t>
      </w:r>
    </w:p>
    <w:p w:rsidR="005B32EF" w:rsidRDefault="005B32EF">
      <w:pPr>
        <w:pStyle w:val="Title"/>
        <w:jc w:val="both"/>
        <w:rPr>
          <w:b w:val="0"/>
          <w:bCs w:val="0"/>
          <w:sz w:val="22"/>
        </w:rPr>
      </w:pPr>
    </w:p>
    <w:p w:rsidR="0054449C" w:rsidRDefault="0054449C" w:rsidP="0054449C">
      <w:pPr>
        <w:pStyle w:val="Title"/>
        <w:spacing w:after="120"/>
        <w:jc w:val="left"/>
        <w:rPr>
          <w:sz w:val="28"/>
        </w:rPr>
      </w:pPr>
      <w:r>
        <w:rPr>
          <w:sz w:val="28"/>
        </w:rPr>
        <w:t>Preliminary</w:t>
      </w:r>
      <w:r w:rsidR="00735649">
        <w:rPr>
          <w:sz w:val="28"/>
        </w:rPr>
        <w:t xml:space="preserve">/Final </w:t>
      </w:r>
      <w:r>
        <w:rPr>
          <w:sz w:val="28"/>
        </w:rPr>
        <w:t>WQMP</w:t>
      </w:r>
    </w:p>
    <w:p w:rsidR="0054449C" w:rsidRDefault="0054449C" w:rsidP="0009406F">
      <w:pPr>
        <w:pStyle w:val="Title"/>
        <w:spacing w:after="120"/>
        <w:jc w:val="both"/>
        <w:rPr>
          <w:b w:val="0"/>
          <w:sz w:val="22"/>
          <w:szCs w:val="22"/>
        </w:rPr>
      </w:pPr>
      <w:r>
        <w:rPr>
          <w:b w:val="0"/>
          <w:sz w:val="22"/>
          <w:szCs w:val="22"/>
        </w:rPr>
        <w:t xml:space="preserve">A preliminary WQMP is required to be submitted with the project application package. Use this template to complete your project’s preliminary WQMP. The preliminary WQMP must include all structural site design, </w:t>
      </w:r>
      <w:r w:rsidR="005F529B">
        <w:rPr>
          <w:b w:val="0"/>
          <w:sz w:val="22"/>
          <w:szCs w:val="22"/>
        </w:rPr>
        <w:t xml:space="preserve">hydromodification, </w:t>
      </w:r>
      <w:r>
        <w:rPr>
          <w:b w:val="0"/>
          <w:sz w:val="22"/>
          <w:szCs w:val="22"/>
        </w:rPr>
        <w:t>low</w:t>
      </w:r>
      <w:r w:rsidR="002B7F05">
        <w:rPr>
          <w:b w:val="0"/>
          <w:sz w:val="22"/>
          <w:szCs w:val="22"/>
        </w:rPr>
        <w:t>-</w:t>
      </w:r>
      <w:r>
        <w:rPr>
          <w:b w:val="0"/>
          <w:sz w:val="22"/>
          <w:szCs w:val="22"/>
        </w:rPr>
        <w:t xml:space="preserve">impact development, </w:t>
      </w:r>
      <w:r w:rsidR="005F529B">
        <w:rPr>
          <w:b w:val="0"/>
          <w:sz w:val="22"/>
          <w:szCs w:val="22"/>
        </w:rPr>
        <w:t xml:space="preserve">and treatment </w:t>
      </w:r>
      <w:r>
        <w:rPr>
          <w:b w:val="0"/>
          <w:sz w:val="22"/>
          <w:szCs w:val="22"/>
        </w:rPr>
        <w:t xml:space="preserve">BMPs that were selected for the project accompanied by detailed project-specific sizing calculations. Final </w:t>
      </w:r>
      <w:r>
        <w:rPr>
          <w:b w:val="0"/>
          <w:sz w:val="22"/>
          <w:szCs w:val="22"/>
        </w:rPr>
        <w:lastRenderedPageBreak/>
        <w:t xml:space="preserve">details of </w:t>
      </w:r>
      <w:r w:rsidR="00761849">
        <w:rPr>
          <w:b w:val="0"/>
          <w:sz w:val="22"/>
          <w:szCs w:val="22"/>
        </w:rPr>
        <w:t>non-</w:t>
      </w:r>
      <w:r w:rsidR="005A1417">
        <w:rPr>
          <w:b w:val="0"/>
          <w:sz w:val="22"/>
          <w:szCs w:val="22"/>
        </w:rPr>
        <w:t xml:space="preserve">structural </w:t>
      </w:r>
      <w:r>
        <w:rPr>
          <w:b w:val="0"/>
          <w:sz w:val="22"/>
          <w:szCs w:val="22"/>
        </w:rPr>
        <w:t>source control BMPs and operation and maintenance details are not required to be included with the Preliminary WQMP, but will be required as part of the Final WQMP. Owner certification is required for both the Preliminary and Final WQMP submittals.</w:t>
      </w:r>
    </w:p>
    <w:p w:rsidR="00735649" w:rsidRPr="0022477E" w:rsidRDefault="0009406F" w:rsidP="00735649">
      <w:pPr>
        <w:pStyle w:val="Title"/>
        <w:jc w:val="both"/>
        <w:rPr>
          <w:sz w:val="22"/>
          <w:szCs w:val="22"/>
        </w:rPr>
      </w:pPr>
      <w:r w:rsidRPr="00735649">
        <w:rPr>
          <w:b w:val="0"/>
          <w:sz w:val="22"/>
          <w:szCs w:val="22"/>
        </w:rPr>
        <w:t xml:space="preserve">All final plans must show all the structural and any applicable non-structural source control BMPs per the approved Final </w:t>
      </w:r>
      <w:r w:rsidRPr="0022477E">
        <w:rPr>
          <w:b w:val="0"/>
          <w:sz w:val="22"/>
          <w:szCs w:val="22"/>
        </w:rPr>
        <w:t xml:space="preserve">WQMP. </w:t>
      </w:r>
    </w:p>
    <w:p w:rsidR="00735649" w:rsidRPr="00735649" w:rsidRDefault="00735649" w:rsidP="00735649">
      <w:pPr>
        <w:pStyle w:val="Title"/>
        <w:jc w:val="both"/>
      </w:pPr>
    </w:p>
    <w:p w:rsidR="00735649" w:rsidRPr="00735649" w:rsidRDefault="00735649" w:rsidP="00735649">
      <w:pPr>
        <w:pStyle w:val="Title"/>
        <w:spacing w:after="120"/>
        <w:jc w:val="both"/>
        <w:rPr>
          <w:bCs w:val="0"/>
          <w:sz w:val="28"/>
          <w:szCs w:val="28"/>
        </w:rPr>
      </w:pPr>
      <w:r w:rsidRPr="00735649">
        <w:rPr>
          <w:bCs w:val="0"/>
          <w:sz w:val="28"/>
          <w:szCs w:val="28"/>
        </w:rPr>
        <w:t>Note to User:</w:t>
      </w:r>
    </w:p>
    <w:p w:rsidR="00761849" w:rsidRDefault="00735649" w:rsidP="00761849">
      <w:pPr>
        <w:pStyle w:val="Title"/>
        <w:spacing w:after="120"/>
        <w:jc w:val="both"/>
        <w:rPr>
          <w:b w:val="0"/>
          <w:bCs w:val="0"/>
          <w:sz w:val="22"/>
        </w:rPr>
      </w:pPr>
      <w:r>
        <w:rPr>
          <w:b w:val="0"/>
          <w:bCs w:val="0"/>
          <w:sz w:val="22"/>
        </w:rPr>
        <w:t xml:space="preserve">We have developed this template to use as a </w:t>
      </w:r>
      <w:r w:rsidR="005A1417">
        <w:rPr>
          <w:b w:val="0"/>
          <w:bCs w:val="0"/>
          <w:sz w:val="22"/>
        </w:rPr>
        <w:t xml:space="preserve">general </w:t>
      </w:r>
      <w:r>
        <w:rPr>
          <w:b w:val="0"/>
          <w:bCs w:val="0"/>
          <w:sz w:val="22"/>
        </w:rPr>
        <w:t>guideline with the intent to assist applicants in preparing a Project WQMP, while acknowledging that most projects will have unique circumstances and characteristics. Please do not hesitate to contact the City Water Quality or Engineering staff with questions that you encounter as you go through this development process. We will</w:t>
      </w:r>
      <w:r w:rsidR="00D0469D">
        <w:rPr>
          <w:b w:val="0"/>
          <w:bCs w:val="0"/>
          <w:sz w:val="22"/>
        </w:rPr>
        <w:t xml:space="preserve"> also</w:t>
      </w:r>
      <w:r>
        <w:rPr>
          <w:b w:val="0"/>
          <w:bCs w:val="0"/>
          <w:sz w:val="22"/>
        </w:rPr>
        <w:t xml:space="preserve"> be happy to set up a meeting to discuss your project.</w:t>
      </w:r>
    </w:p>
    <w:p w:rsidR="00761849" w:rsidRDefault="00761849" w:rsidP="00761849">
      <w:pPr>
        <w:pStyle w:val="Title"/>
        <w:spacing w:after="120"/>
        <w:jc w:val="both"/>
        <w:rPr>
          <w:b w:val="0"/>
          <w:bCs w:val="0"/>
          <w:sz w:val="22"/>
        </w:rPr>
      </w:pPr>
    </w:p>
    <w:p w:rsidR="00761849" w:rsidRDefault="004D74E7" w:rsidP="00761849">
      <w:pPr>
        <w:pStyle w:val="Title"/>
        <w:spacing w:after="120"/>
        <w:jc w:val="both"/>
        <w:rPr>
          <w:b w:val="0"/>
          <w:bCs w:val="0"/>
          <w:sz w:val="22"/>
        </w:rPr>
      </w:pPr>
      <w:r>
        <w:rPr>
          <w:b w:val="0"/>
          <w:bCs w:val="0"/>
          <w:sz w:val="22"/>
        </w:rPr>
        <w:t>Program Engineer: Deborah Carson</w:t>
      </w:r>
      <w:r w:rsidR="00735649">
        <w:rPr>
          <w:b w:val="0"/>
          <w:bCs w:val="0"/>
          <w:sz w:val="22"/>
        </w:rPr>
        <w:t xml:space="preserve"> at</w:t>
      </w:r>
      <w:r>
        <w:rPr>
          <w:b w:val="0"/>
          <w:bCs w:val="0"/>
          <w:sz w:val="22"/>
        </w:rPr>
        <w:t xml:space="preserve"> 949-470-8458 or </w:t>
      </w:r>
      <w:hyperlink r:id="rId11" w:history="1">
        <w:r w:rsidRPr="00BA67F8">
          <w:rPr>
            <w:rStyle w:val="Hyperlink"/>
            <w:b w:val="0"/>
            <w:bCs w:val="0"/>
            <w:sz w:val="22"/>
          </w:rPr>
          <w:t>dcarson@cityofmissionviejo.org</w:t>
        </w:r>
      </w:hyperlink>
      <w:r w:rsidR="00761849">
        <w:rPr>
          <w:b w:val="0"/>
          <w:bCs w:val="0"/>
          <w:sz w:val="22"/>
        </w:rPr>
        <w:t xml:space="preserve"> or</w:t>
      </w:r>
      <w:r>
        <w:rPr>
          <w:b w:val="0"/>
          <w:bCs w:val="0"/>
          <w:sz w:val="22"/>
        </w:rPr>
        <w:t xml:space="preserve"> </w:t>
      </w:r>
    </w:p>
    <w:p w:rsidR="00761849" w:rsidRDefault="00761849" w:rsidP="00761849">
      <w:pPr>
        <w:pStyle w:val="Title"/>
        <w:spacing w:after="120"/>
        <w:jc w:val="both"/>
        <w:rPr>
          <w:b w:val="0"/>
          <w:bCs w:val="0"/>
          <w:sz w:val="22"/>
        </w:rPr>
      </w:pPr>
      <w:r>
        <w:rPr>
          <w:b w:val="0"/>
          <w:bCs w:val="0"/>
          <w:sz w:val="22"/>
        </w:rPr>
        <w:t xml:space="preserve">Assistant City Engineer: Joe Ames at 949-470-8419 or </w:t>
      </w:r>
      <w:hyperlink r:id="rId12" w:history="1">
        <w:r w:rsidRPr="00BA67F8">
          <w:rPr>
            <w:rStyle w:val="Hyperlink"/>
            <w:b w:val="0"/>
            <w:sz w:val="22"/>
          </w:rPr>
          <w:t>james@cityofmissionviejo.org</w:t>
        </w:r>
      </w:hyperlink>
      <w:r>
        <w:rPr>
          <w:b w:val="0"/>
          <w:bCs w:val="0"/>
          <w:sz w:val="22"/>
        </w:rPr>
        <w:t xml:space="preserve"> </w:t>
      </w:r>
    </w:p>
    <w:p w:rsidR="005F529B" w:rsidRDefault="005F529B" w:rsidP="0022477E">
      <w:pPr>
        <w:pStyle w:val="Title"/>
        <w:spacing w:after="120"/>
      </w:pPr>
      <w:r>
        <w:br w:type="page"/>
      </w:r>
    </w:p>
    <w:p w:rsidR="005F529B" w:rsidRDefault="005F529B">
      <w:pPr>
        <w:pStyle w:val="Title"/>
      </w:pPr>
    </w:p>
    <w:p w:rsidR="005F529B" w:rsidRPr="005F529B" w:rsidRDefault="005F529B">
      <w:pPr>
        <w:pStyle w:val="Title"/>
        <w:rPr>
          <w:color w:val="0000FF"/>
        </w:rPr>
      </w:pPr>
      <w:r w:rsidRPr="005F529B">
        <w:rPr>
          <w:color w:val="0000FF"/>
        </w:rPr>
        <w:t>&lt;Preliminary</w:t>
      </w:r>
      <w:r>
        <w:rPr>
          <w:color w:val="0000FF"/>
        </w:rPr>
        <w:t xml:space="preserve"> or Final</w:t>
      </w:r>
      <w:r w:rsidRPr="005F529B">
        <w:rPr>
          <w:color w:val="0000FF"/>
        </w:rPr>
        <w:t>&gt;</w:t>
      </w:r>
    </w:p>
    <w:p w:rsidR="00B470EC" w:rsidRDefault="00B470EC">
      <w:pPr>
        <w:pStyle w:val="Title"/>
      </w:pPr>
      <w:r>
        <w:t>Water Quality Management Plan</w:t>
      </w:r>
    </w:p>
    <w:p w:rsidR="00B470EC" w:rsidRDefault="00B470EC">
      <w:pPr>
        <w:jc w:val="center"/>
        <w:rPr>
          <w:rFonts w:ascii="Arial" w:hAnsi="Arial" w:cs="Arial"/>
          <w:b/>
          <w:bCs/>
          <w:sz w:val="36"/>
        </w:rPr>
      </w:pPr>
      <w:r>
        <w:rPr>
          <w:rFonts w:ascii="Arial" w:hAnsi="Arial" w:cs="Arial"/>
          <w:b/>
          <w:bCs/>
          <w:sz w:val="36"/>
        </w:rPr>
        <w:t>(WQMP)</w:t>
      </w:r>
    </w:p>
    <w:p w:rsidR="00B470EC" w:rsidRDefault="00B470EC">
      <w:pPr>
        <w:jc w:val="center"/>
        <w:rPr>
          <w:rFonts w:ascii="Arial" w:hAnsi="Arial" w:cs="Arial"/>
          <w:b/>
          <w:bCs/>
          <w:sz w:val="36"/>
        </w:rPr>
      </w:pPr>
    </w:p>
    <w:p w:rsidR="00B470EC" w:rsidRDefault="00B470EC">
      <w:pPr>
        <w:jc w:val="center"/>
        <w:rPr>
          <w:rFonts w:ascii="Arial" w:hAnsi="Arial" w:cs="Arial"/>
          <w:b/>
          <w:bCs/>
          <w:sz w:val="28"/>
        </w:rPr>
      </w:pPr>
      <w:r>
        <w:rPr>
          <w:rFonts w:ascii="Arial" w:hAnsi="Arial" w:cs="Arial"/>
          <w:b/>
          <w:bCs/>
          <w:sz w:val="28"/>
        </w:rPr>
        <w:t>for:</w:t>
      </w:r>
    </w:p>
    <w:p w:rsidR="00B470EC" w:rsidRDefault="00B470EC">
      <w:pPr>
        <w:jc w:val="center"/>
        <w:rPr>
          <w:rFonts w:ascii="Arial" w:hAnsi="Arial" w:cs="Arial"/>
          <w:b/>
          <w:bCs/>
          <w:sz w:val="28"/>
        </w:rPr>
      </w:pPr>
    </w:p>
    <w:p w:rsidR="00B470EC" w:rsidRDefault="00B470EC">
      <w:pPr>
        <w:jc w:val="center"/>
        <w:rPr>
          <w:rFonts w:ascii="Arial" w:hAnsi="Arial" w:cs="Arial"/>
          <w:b/>
          <w:bCs/>
          <w:color w:val="FF0000"/>
          <w:sz w:val="28"/>
          <w:u w:val="single"/>
        </w:rPr>
      </w:pPr>
      <w:r>
        <w:rPr>
          <w:rFonts w:ascii="Arial" w:hAnsi="Arial" w:cs="Arial"/>
          <w:b/>
          <w:bCs/>
          <w:color w:val="FF0000"/>
          <w:sz w:val="28"/>
          <w:u w:val="single"/>
        </w:rPr>
        <w:t>Insert Project Name</w:t>
      </w:r>
    </w:p>
    <w:p w:rsidR="00B470EC" w:rsidRDefault="00B470EC">
      <w:pPr>
        <w:jc w:val="center"/>
        <w:rPr>
          <w:rFonts w:ascii="Arial" w:hAnsi="Arial" w:cs="Arial"/>
          <w:b/>
          <w:bCs/>
          <w:color w:val="FF0000"/>
          <w:sz w:val="28"/>
          <w:u w:val="single"/>
        </w:rPr>
      </w:pPr>
    </w:p>
    <w:p w:rsidR="00B470EC" w:rsidRDefault="00B470EC">
      <w:pPr>
        <w:jc w:val="center"/>
        <w:rPr>
          <w:rFonts w:ascii="Arial" w:hAnsi="Arial" w:cs="Arial"/>
          <w:b/>
          <w:bCs/>
          <w:color w:val="FF0000"/>
          <w:sz w:val="28"/>
          <w:u w:val="single"/>
        </w:rPr>
      </w:pPr>
      <w:r>
        <w:rPr>
          <w:rFonts w:ascii="Arial" w:hAnsi="Arial" w:cs="Arial"/>
          <w:b/>
          <w:bCs/>
          <w:color w:val="FF0000"/>
          <w:sz w:val="28"/>
          <w:u w:val="single"/>
        </w:rPr>
        <w:t>Insert Project Address</w:t>
      </w:r>
    </w:p>
    <w:p w:rsidR="00B470EC" w:rsidRDefault="00B470EC">
      <w:pPr>
        <w:jc w:val="center"/>
        <w:rPr>
          <w:rFonts w:ascii="Arial" w:hAnsi="Arial" w:cs="Arial"/>
          <w:b/>
          <w:bCs/>
          <w:color w:val="FF0000"/>
          <w:sz w:val="28"/>
          <w:u w:val="single"/>
        </w:rPr>
      </w:pPr>
      <w:smartTag w:uri="urn:schemas-microsoft-com:office:smarttags" w:element="place">
        <w:smartTag w:uri="urn:schemas-microsoft-com:office:smarttags" w:element="PlaceName">
          <w:r>
            <w:rPr>
              <w:rFonts w:ascii="Arial" w:hAnsi="Arial" w:cs="Arial"/>
              <w:b/>
              <w:bCs/>
              <w:color w:val="FF0000"/>
              <w:sz w:val="28"/>
              <w:u w:val="single"/>
            </w:rPr>
            <w:t>Insert</w:t>
          </w:r>
        </w:smartTag>
        <w:r>
          <w:rPr>
            <w:rFonts w:ascii="Arial" w:hAnsi="Arial" w:cs="Arial"/>
            <w:b/>
            <w:bCs/>
            <w:color w:val="FF0000"/>
            <w:sz w:val="28"/>
            <w:u w:val="single"/>
          </w:rPr>
          <w:t xml:space="preserve"> </w:t>
        </w:r>
        <w:smartTag w:uri="urn:schemas-microsoft-com:office:smarttags" w:element="PlaceType">
          <w:r>
            <w:rPr>
              <w:rFonts w:ascii="Arial" w:hAnsi="Arial" w:cs="Arial"/>
              <w:b/>
              <w:bCs/>
              <w:color w:val="FF0000"/>
              <w:sz w:val="28"/>
              <w:u w:val="single"/>
            </w:rPr>
            <w:t>City</w:t>
          </w:r>
        </w:smartTag>
      </w:smartTag>
      <w:r>
        <w:rPr>
          <w:rFonts w:ascii="Arial" w:hAnsi="Arial" w:cs="Arial"/>
          <w:b/>
          <w:bCs/>
          <w:color w:val="FF0000"/>
          <w:sz w:val="28"/>
          <w:u w:val="single"/>
        </w:rPr>
        <w:t xml:space="preserve"> Name</w:t>
      </w:r>
    </w:p>
    <w:p w:rsidR="00B470EC" w:rsidRDefault="00B470EC">
      <w:pPr>
        <w:jc w:val="center"/>
        <w:rPr>
          <w:rFonts w:ascii="Arial" w:hAnsi="Arial" w:cs="Arial"/>
          <w:b/>
          <w:bCs/>
          <w:color w:val="FF0000"/>
          <w:sz w:val="28"/>
          <w:u w:val="single"/>
        </w:rPr>
      </w:pPr>
    </w:p>
    <w:p w:rsidR="00B470EC" w:rsidRDefault="00B470EC">
      <w:pPr>
        <w:jc w:val="center"/>
        <w:rPr>
          <w:rFonts w:ascii="Arial" w:hAnsi="Arial" w:cs="Arial"/>
          <w:b/>
          <w:bCs/>
          <w:color w:val="FF0000"/>
          <w:sz w:val="28"/>
          <w:u w:val="single"/>
        </w:rPr>
      </w:pPr>
      <w:r>
        <w:rPr>
          <w:rFonts w:ascii="Arial" w:hAnsi="Arial" w:cs="Arial"/>
          <w:b/>
          <w:bCs/>
          <w:color w:val="FF0000"/>
          <w:sz w:val="28"/>
          <w:u w:val="single"/>
        </w:rPr>
        <w:t>Insert APN, Tract Numbers, City Project Number, and Permit Numbers (as available)</w:t>
      </w:r>
    </w:p>
    <w:p w:rsidR="00B470EC" w:rsidRDefault="00B470EC" w:rsidP="00D0129C">
      <w:pPr>
        <w:rPr>
          <w:rFonts w:ascii="Arial" w:hAnsi="Arial" w:cs="Arial"/>
          <w:b/>
          <w:bCs/>
          <w:sz w:val="28"/>
          <w:u w:val="single"/>
        </w:rPr>
      </w:pPr>
    </w:p>
    <w:p w:rsidR="00B470EC" w:rsidRDefault="00B470EC">
      <w:pPr>
        <w:jc w:val="center"/>
        <w:rPr>
          <w:rFonts w:ascii="Arial" w:hAnsi="Arial" w:cs="Arial"/>
          <w:b/>
          <w:bCs/>
          <w:vanish/>
          <w:sz w:val="28"/>
          <w:u w:val="single"/>
        </w:rPr>
      </w:pPr>
    </w:p>
    <w:p w:rsidR="00B470EC" w:rsidRDefault="00B470EC">
      <w:pPr>
        <w:spacing w:after="120"/>
        <w:jc w:val="center"/>
        <w:rPr>
          <w:rFonts w:ascii="Arial" w:hAnsi="Arial" w:cs="Arial"/>
          <w:b/>
          <w:bCs/>
          <w:sz w:val="28"/>
        </w:rPr>
      </w:pPr>
      <w:r>
        <w:rPr>
          <w:rFonts w:ascii="Arial" w:hAnsi="Arial" w:cs="Arial"/>
          <w:b/>
          <w:bCs/>
          <w:sz w:val="28"/>
        </w:rPr>
        <w:t>Prepared for:</w:t>
      </w:r>
    </w:p>
    <w:p w:rsidR="00B470EC" w:rsidRDefault="00B470EC">
      <w:pPr>
        <w:pStyle w:val="Heading1"/>
        <w:rPr>
          <w:rFonts w:ascii="Arial" w:hAnsi="Arial"/>
          <w:color w:val="0000FF"/>
        </w:rPr>
      </w:pPr>
      <w:r>
        <w:rPr>
          <w:rFonts w:ascii="Arial" w:hAnsi="Arial"/>
          <w:color w:val="FF0000"/>
        </w:rPr>
        <w:t xml:space="preserve">Insert </w:t>
      </w:r>
      <w:r>
        <w:rPr>
          <w:rFonts w:ascii="Arial" w:hAnsi="Arial"/>
          <w:color w:val="0000FF"/>
        </w:rPr>
        <w:t>Owner/developer</w:t>
      </w:r>
    </w:p>
    <w:p w:rsidR="00B470EC" w:rsidRDefault="00B470EC">
      <w:pPr>
        <w:jc w:val="center"/>
        <w:rPr>
          <w:rFonts w:ascii="Arial" w:hAnsi="Arial" w:cs="Arial"/>
          <w:color w:val="0000FF"/>
        </w:rPr>
      </w:pPr>
      <w:r>
        <w:rPr>
          <w:rFonts w:ascii="Arial" w:hAnsi="Arial" w:cs="Arial"/>
          <w:color w:val="0000FF"/>
        </w:rPr>
        <w:t>Address</w:t>
      </w:r>
    </w:p>
    <w:p w:rsidR="00B470EC" w:rsidRDefault="00B470EC">
      <w:pPr>
        <w:jc w:val="center"/>
        <w:rPr>
          <w:rFonts w:ascii="Arial" w:hAnsi="Arial" w:cs="Arial"/>
          <w:color w:val="0000FF"/>
        </w:rPr>
      </w:pPr>
      <w:r>
        <w:rPr>
          <w:rFonts w:ascii="Arial" w:hAnsi="Arial" w:cs="Arial"/>
          <w:color w:val="0000FF"/>
        </w:rPr>
        <w:t>City, State, Zip</w:t>
      </w:r>
    </w:p>
    <w:p w:rsidR="00B470EC" w:rsidRDefault="00B470EC">
      <w:pPr>
        <w:jc w:val="center"/>
        <w:rPr>
          <w:rFonts w:ascii="Arial" w:hAnsi="Arial" w:cs="Arial"/>
          <w:color w:val="0000FF"/>
        </w:rPr>
      </w:pPr>
      <w:r>
        <w:rPr>
          <w:rFonts w:ascii="Arial" w:hAnsi="Arial" w:cs="Arial"/>
          <w:color w:val="0000FF"/>
        </w:rPr>
        <w:t>Telephone number</w:t>
      </w:r>
    </w:p>
    <w:p w:rsidR="00B470EC" w:rsidRDefault="00B470EC">
      <w:pPr>
        <w:jc w:val="center"/>
        <w:rPr>
          <w:rFonts w:ascii="Arial" w:hAnsi="Arial" w:cs="Arial"/>
        </w:rPr>
      </w:pPr>
      <w:r>
        <w:rPr>
          <w:rFonts w:ascii="Arial" w:hAnsi="Arial" w:cs="Arial"/>
          <w:color w:val="0000FF"/>
        </w:rPr>
        <w:t>Email address</w:t>
      </w:r>
    </w:p>
    <w:p w:rsidR="00B470EC" w:rsidRDefault="00B470EC">
      <w:pPr>
        <w:jc w:val="center"/>
        <w:rPr>
          <w:rFonts w:ascii="Arial" w:hAnsi="Arial" w:cs="Arial"/>
        </w:rPr>
      </w:pPr>
    </w:p>
    <w:p w:rsidR="00B470EC" w:rsidRDefault="00B470EC">
      <w:pPr>
        <w:jc w:val="center"/>
        <w:rPr>
          <w:rFonts w:ascii="Arial" w:hAnsi="Arial" w:cs="Arial"/>
        </w:rPr>
      </w:pPr>
    </w:p>
    <w:p w:rsidR="00B470EC" w:rsidRDefault="00B470EC">
      <w:pPr>
        <w:spacing w:after="120"/>
        <w:jc w:val="center"/>
        <w:rPr>
          <w:rFonts w:ascii="Arial" w:hAnsi="Arial" w:cs="Arial"/>
          <w:b/>
          <w:bCs/>
          <w:sz w:val="28"/>
        </w:rPr>
      </w:pPr>
      <w:r>
        <w:rPr>
          <w:rFonts w:ascii="Arial" w:hAnsi="Arial" w:cs="Arial"/>
          <w:b/>
          <w:bCs/>
          <w:sz w:val="28"/>
        </w:rPr>
        <w:t>Prepared by:</w:t>
      </w:r>
    </w:p>
    <w:p w:rsidR="00B470EC" w:rsidRDefault="00B470EC">
      <w:pPr>
        <w:pStyle w:val="Heading1"/>
        <w:rPr>
          <w:rFonts w:ascii="Arial" w:hAnsi="Arial"/>
          <w:color w:val="0000FF"/>
        </w:rPr>
      </w:pPr>
      <w:r>
        <w:rPr>
          <w:rFonts w:ascii="Arial" w:hAnsi="Arial"/>
          <w:color w:val="FF0000"/>
        </w:rPr>
        <w:t xml:space="preserve">Insert </w:t>
      </w:r>
      <w:r>
        <w:rPr>
          <w:rFonts w:ascii="Arial" w:hAnsi="Arial"/>
          <w:color w:val="0000FF"/>
        </w:rPr>
        <w:t>Engineer/Consultant Company Name</w:t>
      </w:r>
    </w:p>
    <w:p w:rsidR="00B470EC" w:rsidRDefault="00B470EC">
      <w:pPr>
        <w:jc w:val="center"/>
        <w:rPr>
          <w:rFonts w:ascii="Arial" w:hAnsi="Arial" w:cs="Arial"/>
          <w:color w:val="0000FF"/>
        </w:rPr>
      </w:pPr>
      <w:r>
        <w:rPr>
          <w:rFonts w:ascii="Arial" w:hAnsi="Arial" w:cs="Arial"/>
          <w:color w:val="0000FF"/>
        </w:rPr>
        <w:t>Contact Person</w:t>
      </w:r>
    </w:p>
    <w:p w:rsidR="00B470EC" w:rsidRDefault="00B470EC">
      <w:pPr>
        <w:jc w:val="center"/>
        <w:rPr>
          <w:rFonts w:ascii="Arial" w:hAnsi="Arial" w:cs="Arial"/>
          <w:color w:val="0000FF"/>
        </w:rPr>
      </w:pPr>
      <w:r>
        <w:rPr>
          <w:rFonts w:ascii="Arial" w:hAnsi="Arial" w:cs="Arial"/>
          <w:color w:val="0000FF"/>
        </w:rPr>
        <w:t>Address</w:t>
      </w:r>
    </w:p>
    <w:p w:rsidR="00B470EC" w:rsidRDefault="00B470EC">
      <w:pPr>
        <w:jc w:val="center"/>
        <w:rPr>
          <w:rFonts w:ascii="Arial" w:hAnsi="Arial" w:cs="Arial"/>
          <w:color w:val="0000FF"/>
        </w:rPr>
      </w:pPr>
      <w:r>
        <w:rPr>
          <w:rFonts w:ascii="Arial" w:hAnsi="Arial" w:cs="Arial"/>
          <w:color w:val="0000FF"/>
        </w:rPr>
        <w:t>City, State, Zip</w:t>
      </w:r>
    </w:p>
    <w:p w:rsidR="00B470EC" w:rsidRDefault="00B470EC">
      <w:pPr>
        <w:jc w:val="center"/>
        <w:rPr>
          <w:rFonts w:ascii="Arial" w:hAnsi="Arial" w:cs="Arial"/>
          <w:color w:val="0000FF"/>
        </w:rPr>
      </w:pPr>
      <w:r>
        <w:rPr>
          <w:rFonts w:ascii="Arial" w:hAnsi="Arial" w:cs="Arial"/>
          <w:color w:val="0000FF"/>
        </w:rPr>
        <w:t>Telephone number</w:t>
      </w:r>
    </w:p>
    <w:p w:rsidR="00B470EC" w:rsidRDefault="00B470EC">
      <w:pPr>
        <w:jc w:val="center"/>
        <w:rPr>
          <w:rFonts w:ascii="Arial" w:hAnsi="Arial" w:cs="Arial"/>
          <w:color w:val="0000FF"/>
        </w:rPr>
      </w:pPr>
      <w:r>
        <w:rPr>
          <w:rFonts w:ascii="Arial" w:hAnsi="Arial" w:cs="Arial"/>
          <w:color w:val="0000FF"/>
        </w:rPr>
        <w:t>Email address</w:t>
      </w:r>
    </w:p>
    <w:p w:rsidR="00B470EC" w:rsidRDefault="00B470EC">
      <w:pPr>
        <w:rPr>
          <w:rFonts w:ascii="Arial" w:hAnsi="Arial" w:cs="Arial"/>
        </w:rPr>
      </w:pPr>
    </w:p>
    <w:p w:rsidR="00B470EC" w:rsidRDefault="00B470EC">
      <w:pPr>
        <w:rPr>
          <w:rFonts w:ascii="Arial" w:hAnsi="Arial" w:cs="Arial"/>
        </w:rPr>
      </w:pPr>
    </w:p>
    <w:p w:rsidR="00B470EC" w:rsidRDefault="00B470EC">
      <w:pPr>
        <w:jc w:val="center"/>
        <w:rPr>
          <w:rFonts w:ascii="Arial" w:hAnsi="Arial" w:cs="Arial"/>
        </w:rPr>
      </w:pPr>
      <w:r>
        <w:rPr>
          <w:rFonts w:ascii="Arial" w:hAnsi="Arial" w:cs="Arial"/>
          <w:color w:val="FF0000"/>
        </w:rPr>
        <w:t xml:space="preserve">Insert </w:t>
      </w:r>
      <w:r>
        <w:rPr>
          <w:rFonts w:ascii="Arial" w:hAnsi="Arial" w:cs="Arial"/>
          <w:color w:val="0000FF"/>
        </w:rPr>
        <w:t>Date</w:t>
      </w:r>
      <w:r>
        <w:rPr>
          <w:rFonts w:ascii="Arial" w:hAnsi="Arial" w:cs="Arial"/>
        </w:rPr>
        <w:t xml:space="preserve"> </w:t>
      </w:r>
      <w:r w:rsidR="005B32EF" w:rsidRPr="005B32EF">
        <w:rPr>
          <w:rFonts w:ascii="Arial" w:hAnsi="Arial" w:cs="Arial"/>
          <w:color w:val="0000FF"/>
        </w:rPr>
        <w:t>&amp; Associated Revision Dates</w:t>
      </w:r>
    </w:p>
    <w:p w:rsidR="00B470EC" w:rsidRDefault="00B470EC">
      <w:pPr>
        <w:jc w:val="center"/>
        <w:rPr>
          <w:rFonts w:ascii="Arial" w:hAnsi="Arial" w:cs="Arial"/>
        </w:rPr>
      </w:pPr>
    </w:p>
    <w:p w:rsidR="00B470EC" w:rsidRDefault="00B470EC">
      <w:pPr>
        <w:rPr>
          <w:rFonts w:ascii="Arial" w:hAnsi="Arial" w:cs="Arial"/>
        </w:rPr>
      </w:pPr>
    </w:p>
    <w:p w:rsidR="0068571D" w:rsidRDefault="0068571D">
      <w:pPr>
        <w:rPr>
          <w:rFonts w:ascii="Arial" w:hAnsi="Arial" w:cs="Arial"/>
        </w:rPr>
      </w:pPr>
    </w:p>
    <w:p w:rsidR="0068571D" w:rsidRDefault="0068571D">
      <w:pPr>
        <w:rPr>
          <w:rFonts w:ascii="Arial" w:hAnsi="Arial" w:cs="Arial"/>
        </w:rPr>
      </w:pPr>
    </w:p>
    <w:p w:rsidR="0068571D" w:rsidRDefault="0068571D">
      <w:pPr>
        <w:rPr>
          <w:rFonts w:ascii="Arial" w:hAnsi="Arial" w:cs="Arial"/>
        </w:rPr>
      </w:pPr>
    </w:p>
    <w:p w:rsidR="0068571D" w:rsidRDefault="0068571D" w:rsidP="0068571D">
      <w:pPr>
        <w:jc w:val="right"/>
        <w:rPr>
          <w:rFonts w:ascii="Arial" w:hAnsi="Arial" w:cs="Arial"/>
          <w:sz w:val="20"/>
          <w:szCs w:val="20"/>
        </w:rPr>
      </w:pPr>
      <w:r w:rsidRPr="0068571D">
        <w:rPr>
          <w:rFonts w:ascii="Arial" w:hAnsi="Arial" w:cs="Arial"/>
          <w:sz w:val="20"/>
          <w:szCs w:val="20"/>
        </w:rPr>
        <w:t xml:space="preserve">City WQMP Template, </w:t>
      </w:r>
      <w:r w:rsidR="00871915">
        <w:rPr>
          <w:rFonts w:ascii="Arial" w:hAnsi="Arial" w:cs="Arial"/>
          <w:sz w:val="20"/>
          <w:szCs w:val="20"/>
        </w:rPr>
        <w:t>February 2011</w:t>
      </w:r>
    </w:p>
    <w:p w:rsidR="0022477E" w:rsidRDefault="0022477E" w:rsidP="0022477E">
      <w:pPr>
        <w:rPr>
          <w:rFonts w:ascii="Arial" w:hAnsi="Arial" w:cs="Arial"/>
          <w:sz w:val="20"/>
          <w:szCs w:val="20"/>
        </w:rPr>
      </w:pPr>
    </w:p>
    <w:p w:rsidR="0022477E" w:rsidRPr="0068571D" w:rsidRDefault="0022477E" w:rsidP="0022477E">
      <w:pPr>
        <w:rPr>
          <w:rFonts w:ascii="Arial" w:hAnsi="Arial" w:cs="Arial"/>
          <w:sz w:val="20"/>
          <w:szCs w:val="20"/>
        </w:rPr>
        <w:sectPr w:rsidR="0022477E" w:rsidRPr="0068571D" w:rsidSect="0022477E">
          <w:headerReference w:type="default" r:id="rId13"/>
          <w:pgSz w:w="12240" w:h="15840" w:code="1"/>
          <w:pgMar w:top="1080" w:right="1440" w:bottom="907" w:left="1440" w:header="720" w:footer="720" w:gutter="0"/>
          <w:pgNumType w:fmt="lowerRoman" w:start="1"/>
          <w:cols w:space="720"/>
          <w:titlePg/>
          <w:docGrid w:linePitch="360"/>
        </w:sectPr>
      </w:pPr>
    </w:p>
    <w:p w:rsidR="00B470EC" w:rsidRDefault="00B470EC" w:rsidP="0022477E">
      <w:pPr>
        <w:jc w:val="center"/>
        <w:rPr>
          <w:rFonts w:ascii="Arial" w:hAnsi="Arial" w:cs="Arial"/>
        </w:rPr>
      </w:pPr>
    </w:p>
    <w:p w:rsidR="00B470EC" w:rsidRDefault="00B470EC">
      <w:pPr>
        <w:jc w:val="center"/>
        <w:rPr>
          <w:rFonts w:ascii="Arial" w:hAnsi="Arial" w:cs="Arial"/>
          <w:b/>
          <w:bCs/>
          <w:sz w:val="28"/>
        </w:rPr>
      </w:pPr>
      <w:r>
        <w:rPr>
          <w:rFonts w:ascii="Arial" w:hAnsi="Arial" w:cs="Arial"/>
          <w:b/>
          <w:bCs/>
          <w:sz w:val="28"/>
        </w:rPr>
        <w:t>Owner’s Certification</w:t>
      </w:r>
    </w:p>
    <w:p w:rsidR="00B470EC" w:rsidRDefault="00B470EC">
      <w:pPr>
        <w:jc w:val="center"/>
        <w:rPr>
          <w:rFonts w:ascii="Arial" w:hAnsi="Arial" w:cs="Arial"/>
          <w:b/>
          <w:bCs/>
          <w:sz w:val="28"/>
        </w:rPr>
      </w:pPr>
      <w:r>
        <w:rPr>
          <w:rFonts w:ascii="Arial" w:hAnsi="Arial" w:cs="Arial"/>
          <w:b/>
          <w:bCs/>
          <w:sz w:val="28"/>
        </w:rPr>
        <w:t>Water Quality Management Plan (WQMP)</w:t>
      </w:r>
    </w:p>
    <w:p w:rsidR="00B470EC" w:rsidRDefault="00B470EC">
      <w:pPr>
        <w:jc w:val="center"/>
        <w:rPr>
          <w:rFonts w:ascii="Arial" w:hAnsi="Arial" w:cs="Arial"/>
        </w:rPr>
      </w:pPr>
    </w:p>
    <w:p w:rsidR="00B470EC" w:rsidRDefault="00B470EC">
      <w:pPr>
        <w:rPr>
          <w:rFonts w:ascii="Arial" w:hAnsi="Arial" w:cs="Arial"/>
        </w:rPr>
      </w:pPr>
      <w:r>
        <w:rPr>
          <w:rFonts w:ascii="Arial" w:hAnsi="Arial" w:cs="Arial"/>
          <w:b/>
          <w:bCs/>
          <w:color w:val="FF0000"/>
        </w:rPr>
        <w:t xml:space="preserve">Insert </w:t>
      </w:r>
      <w:r>
        <w:rPr>
          <w:rFonts w:ascii="Arial" w:hAnsi="Arial" w:cs="Arial"/>
          <w:b/>
          <w:bCs/>
        </w:rPr>
        <w:t>Project Name:</w:t>
      </w:r>
      <w:r>
        <w:rPr>
          <w:rFonts w:ascii="Arial" w:hAnsi="Arial" w:cs="Arial"/>
        </w:rPr>
        <w:t xml:space="preserve"> _________________</w:t>
      </w:r>
    </w:p>
    <w:p w:rsidR="0022477E" w:rsidRDefault="0022477E">
      <w:pPr>
        <w:rPr>
          <w:rFonts w:ascii="Arial" w:hAnsi="Arial" w:cs="Arial"/>
          <w:b/>
          <w:bCs/>
          <w:color w:val="FF0000"/>
        </w:rPr>
      </w:pPr>
    </w:p>
    <w:p w:rsidR="00B470EC" w:rsidRDefault="00B470EC">
      <w:pPr>
        <w:rPr>
          <w:rFonts w:ascii="Arial" w:hAnsi="Arial" w:cs="Arial"/>
        </w:rPr>
      </w:pPr>
      <w:r>
        <w:rPr>
          <w:rFonts w:ascii="Arial" w:hAnsi="Arial" w:cs="Arial"/>
          <w:b/>
          <w:bCs/>
          <w:color w:val="FF0000"/>
        </w:rPr>
        <w:t>Insert</w:t>
      </w:r>
      <w:r>
        <w:rPr>
          <w:rFonts w:ascii="Arial" w:hAnsi="Arial" w:cs="Arial"/>
          <w:b/>
          <w:bCs/>
        </w:rPr>
        <w:t xml:space="preserve"> Tract/Parcel Map Number</w:t>
      </w:r>
      <w:r>
        <w:rPr>
          <w:rFonts w:ascii="Arial" w:hAnsi="Arial" w:cs="Arial"/>
        </w:rPr>
        <w:t>: _________________</w:t>
      </w:r>
    </w:p>
    <w:p w:rsidR="00B470EC" w:rsidRDefault="00B470EC" w:rsidP="0022477E">
      <w:pPr>
        <w:rPr>
          <w:rFonts w:ascii="Arial" w:hAnsi="Arial" w:cs="Arial"/>
        </w:rPr>
      </w:pPr>
    </w:p>
    <w:p w:rsidR="00B470EC" w:rsidRDefault="00B470EC" w:rsidP="0022477E">
      <w:pPr>
        <w:rPr>
          <w:rFonts w:ascii="Arial" w:hAnsi="Arial" w:cs="Arial"/>
        </w:rPr>
      </w:pPr>
    </w:p>
    <w:p w:rsidR="00B470EC" w:rsidRDefault="00B470EC">
      <w:pPr>
        <w:autoSpaceDE w:val="0"/>
        <w:autoSpaceDN w:val="0"/>
        <w:adjustRightInd w:val="0"/>
        <w:jc w:val="both"/>
        <w:rPr>
          <w:rFonts w:ascii="Arial" w:hAnsi="Arial" w:cs="Arial"/>
          <w:color w:val="000000"/>
          <w:sz w:val="22"/>
        </w:rPr>
      </w:pPr>
      <w:r>
        <w:rPr>
          <w:rFonts w:ascii="Arial" w:hAnsi="Arial" w:cs="Arial"/>
          <w:color w:val="000000"/>
          <w:sz w:val="22"/>
        </w:rPr>
        <w:t xml:space="preserve">This Water Quality Management Plan (WQMP) has been prepared for </w:t>
      </w:r>
      <w:r w:rsidR="00B81385">
        <w:rPr>
          <w:rFonts w:ascii="Arial" w:hAnsi="Arial" w:cs="Arial"/>
          <w:color w:val="000000"/>
          <w:sz w:val="22"/>
        </w:rPr>
        <w:t xml:space="preserve">the </w:t>
      </w:r>
      <w:r w:rsidR="00B81385">
        <w:rPr>
          <w:rFonts w:ascii="Arial" w:hAnsi="Arial" w:cs="Arial"/>
          <w:color w:val="0000FF"/>
          <w:sz w:val="22"/>
        </w:rPr>
        <w:t xml:space="preserve">Name of Project </w:t>
      </w:r>
      <w:r w:rsidR="00B81385">
        <w:rPr>
          <w:rFonts w:ascii="Arial" w:hAnsi="Arial" w:cs="Arial"/>
          <w:sz w:val="22"/>
        </w:rPr>
        <w:t xml:space="preserve">for </w:t>
      </w:r>
      <w:r>
        <w:rPr>
          <w:rFonts w:ascii="Arial" w:hAnsi="Arial" w:cs="Arial"/>
          <w:color w:val="0000FF"/>
          <w:sz w:val="22"/>
        </w:rPr>
        <w:t>Owner/Developer Name</w:t>
      </w:r>
      <w:r w:rsidR="00B81385">
        <w:rPr>
          <w:rFonts w:ascii="Arial" w:hAnsi="Arial" w:cs="Arial"/>
          <w:color w:val="0000FF"/>
          <w:sz w:val="22"/>
        </w:rPr>
        <w:t xml:space="preserve"> </w:t>
      </w:r>
      <w:r w:rsidR="00B81385">
        <w:rPr>
          <w:rFonts w:ascii="Arial" w:hAnsi="Arial" w:cs="Arial"/>
          <w:sz w:val="22"/>
        </w:rPr>
        <w:t xml:space="preserve">by </w:t>
      </w:r>
      <w:r w:rsidR="002B7F05">
        <w:rPr>
          <w:rFonts w:ascii="Arial" w:hAnsi="Arial" w:cs="Arial"/>
          <w:color w:val="0000FF"/>
          <w:sz w:val="22"/>
        </w:rPr>
        <w:t>N</w:t>
      </w:r>
      <w:r w:rsidR="00B81385">
        <w:rPr>
          <w:rFonts w:ascii="Arial" w:hAnsi="Arial" w:cs="Arial"/>
          <w:color w:val="0000FF"/>
          <w:sz w:val="22"/>
        </w:rPr>
        <w:t xml:space="preserve">ame of </w:t>
      </w:r>
      <w:r w:rsidR="002B7F05">
        <w:rPr>
          <w:rFonts w:ascii="Arial" w:hAnsi="Arial" w:cs="Arial"/>
          <w:color w:val="0000FF"/>
          <w:sz w:val="22"/>
        </w:rPr>
        <w:t>F</w:t>
      </w:r>
      <w:r w:rsidR="00B81385">
        <w:rPr>
          <w:rFonts w:ascii="Arial" w:hAnsi="Arial" w:cs="Arial"/>
          <w:color w:val="0000FF"/>
          <w:sz w:val="22"/>
        </w:rPr>
        <w:t>irm that prepared WQMP</w:t>
      </w:r>
      <w:r>
        <w:rPr>
          <w:rFonts w:ascii="Arial" w:hAnsi="Arial" w:cs="Arial"/>
          <w:color w:val="000000"/>
          <w:sz w:val="22"/>
        </w:rPr>
        <w:t xml:space="preserve">. The WQMP is intended to comply with the requirements of the City of </w:t>
      </w:r>
      <w:r w:rsidR="00341F29">
        <w:rPr>
          <w:rFonts w:ascii="Arial" w:hAnsi="Arial" w:cs="Arial"/>
          <w:color w:val="000000"/>
          <w:sz w:val="22"/>
        </w:rPr>
        <w:t>Mission Viejo’s</w:t>
      </w:r>
      <w:r w:rsidR="002C616B">
        <w:rPr>
          <w:rFonts w:ascii="Arial" w:hAnsi="Arial" w:cs="Arial"/>
          <w:sz w:val="22"/>
        </w:rPr>
        <w:t xml:space="preserve"> Local Implementation Plan</w:t>
      </w:r>
      <w:r>
        <w:rPr>
          <w:rFonts w:ascii="Arial" w:hAnsi="Arial" w:cs="Arial"/>
          <w:sz w:val="22"/>
        </w:rPr>
        <w:t xml:space="preserve"> and </w:t>
      </w:r>
      <w:r w:rsidR="002C616B">
        <w:rPr>
          <w:rFonts w:ascii="Arial" w:hAnsi="Arial" w:cs="Arial"/>
          <w:sz w:val="22"/>
        </w:rPr>
        <w:t xml:space="preserve">Water Quality </w:t>
      </w:r>
      <w:r>
        <w:rPr>
          <w:rFonts w:ascii="Arial" w:hAnsi="Arial" w:cs="Arial"/>
          <w:sz w:val="22"/>
        </w:rPr>
        <w:t xml:space="preserve">Ordinance, as well as the Municipal </w:t>
      </w:r>
      <w:r w:rsidR="005A1417">
        <w:rPr>
          <w:rFonts w:ascii="Arial" w:hAnsi="Arial" w:cs="Arial"/>
          <w:sz w:val="22"/>
        </w:rPr>
        <w:t xml:space="preserve">Separate </w:t>
      </w:r>
      <w:r>
        <w:rPr>
          <w:rFonts w:ascii="Arial" w:hAnsi="Arial" w:cs="Arial"/>
          <w:sz w:val="22"/>
        </w:rPr>
        <w:t xml:space="preserve">Storm </w:t>
      </w:r>
      <w:r w:rsidR="005A1417">
        <w:rPr>
          <w:rFonts w:ascii="Arial" w:hAnsi="Arial" w:cs="Arial"/>
          <w:sz w:val="22"/>
        </w:rPr>
        <w:t>Sewer System (MS4)</w:t>
      </w:r>
      <w:r>
        <w:rPr>
          <w:rFonts w:ascii="Arial" w:hAnsi="Arial" w:cs="Arial"/>
          <w:sz w:val="22"/>
        </w:rPr>
        <w:t xml:space="preserve"> Permit</w:t>
      </w:r>
      <w:r w:rsidR="005A1417">
        <w:rPr>
          <w:rFonts w:ascii="Arial" w:hAnsi="Arial" w:cs="Arial"/>
          <w:sz w:val="22"/>
        </w:rPr>
        <w:t>, Order R9-2009-0002</w:t>
      </w:r>
      <w:r>
        <w:rPr>
          <w:rFonts w:ascii="Arial" w:hAnsi="Arial" w:cs="Arial"/>
          <w:sz w:val="22"/>
        </w:rPr>
        <w:t xml:space="preserve"> which</w:t>
      </w:r>
      <w:r>
        <w:rPr>
          <w:rFonts w:ascii="Arial" w:hAnsi="Arial" w:cs="Arial"/>
          <w:color w:val="000000"/>
          <w:sz w:val="22"/>
        </w:rPr>
        <w:t xml:space="preserve"> require</w:t>
      </w:r>
      <w:r w:rsidR="005A1417">
        <w:rPr>
          <w:rFonts w:ascii="Arial" w:hAnsi="Arial" w:cs="Arial"/>
          <w:color w:val="000000"/>
          <w:sz w:val="22"/>
        </w:rPr>
        <w:t>s</w:t>
      </w:r>
      <w:r>
        <w:rPr>
          <w:rFonts w:ascii="Arial" w:hAnsi="Arial" w:cs="Arial"/>
          <w:color w:val="000000"/>
          <w:sz w:val="22"/>
        </w:rPr>
        <w:t xml:space="preserve"> the preparation of </w:t>
      </w:r>
      <w:r w:rsidR="005A1417">
        <w:rPr>
          <w:rFonts w:ascii="Arial" w:hAnsi="Arial" w:cs="Arial"/>
          <w:color w:val="000000"/>
          <w:sz w:val="22"/>
        </w:rPr>
        <w:t xml:space="preserve">a project WQMP </w:t>
      </w:r>
      <w:r>
        <w:rPr>
          <w:rFonts w:ascii="Arial" w:hAnsi="Arial" w:cs="Arial"/>
          <w:color w:val="000000"/>
          <w:sz w:val="22"/>
        </w:rPr>
        <w:t>for priority development projects.</w:t>
      </w:r>
    </w:p>
    <w:p w:rsidR="00B470EC" w:rsidRDefault="00B470EC">
      <w:pPr>
        <w:autoSpaceDE w:val="0"/>
        <w:autoSpaceDN w:val="0"/>
        <w:adjustRightInd w:val="0"/>
        <w:jc w:val="both"/>
        <w:rPr>
          <w:rFonts w:ascii="Arial" w:hAnsi="Arial" w:cs="Arial"/>
          <w:color w:val="000000"/>
          <w:sz w:val="22"/>
        </w:rPr>
      </w:pPr>
    </w:p>
    <w:p w:rsidR="00B470EC" w:rsidRDefault="00B470EC">
      <w:pPr>
        <w:pStyle w:val="BodyText"/>
        <w:rPr>
          <w:sz w:val="22"/>
        </w:rPr>
      </w:pPr>
      <w:r>
        <w:rPr>
          <w:sz w:val="22"/>
        </w:rPr>
        <w:t xml:space="preserve">The undersigned, while </w:t>
      </w:r>
      <w:r w:rsidR="00E2356A">
        <w:rPr>
          <w:sz w:val="22"/>
        </w:rPr>
        <w:t>he/she/</w:t>
      </w:r>
      <w:r>
        <w:rPr>
          <w:sz w:val="22"/>
        </w:rPr>
        <w:t xml:space="preserve">it owns the subject property, is responsible for the implementation of the provisions of this WQMP.  The undersigned will ensure that this plan is carried out and amended as appropriate to reflect up-to-date conditions on the site consistent with the current City of </w:t>
      </w:r>
      <w:r w:rsidR="00341F29">
        <w:rPr>
          <w:sz w:val="22"/>
        </w:rPr>
        <w:t>Mission Viejo</w:t>
      </w:r>
      <w:r>
        <w:rPr>
          <w:sz w:val="22"/>
        </w:rPr>
        <w:t xml:space="preserve"> </w:t>
      </w:r>
      <w:r w:rsidR="0068571D">
        <w:rPr>
          <w:sz w:val="22"/>
        </w:rPr>
        <w:t>Local Implementation Plan</w:t>
      </w:r>
      <w:r>
        <w:rPr>
          <w:sz w:val="22"/>
        </w:rPr>
        <w:t xml:space="preserve"> and the intent of </w:t>
      </w:r>
      <w:r w:rsidR="00E2356A">
        <w:rPr>
          <w:sz w:val="22"/>
        </w:rPr>
        <w:t>Order R9-2009-0002,</w:t>
      </w:r>
      <w:r>
        <w:rPr>
          <w:sz w:val="22"/>
        </w:rPr>
        <w:t xml:space="preserve"> as authorized by the State and E</w:t>
      </w:r>
      <w:r w:rsidR="00761849">
        <w:rPr>
          <w:sz w:val="22"/>
        </w:rPr>
        <w:t>nvironmental Protection Agency</w:t>
      </w:r>
      <w:r w:rsidR="005B32EF">
        <w:rPr>
          <w:sz w:val="22"/>
        </w:rPr>
        <w:t>, into perpetuity</w:t>
      </w:r>
      <w:r>
        <w:rPr>
          <w:sz w:val="22"/>
        </w:rPr>
        <w:t>.  Once the undersigned transfers its interest in the property, its successors-in-interest shall bear the aforementioned responsibility to implement and amend the WQMP</w:t>
      </w:r>
      <w:r w:rsidR="0068571D">
        <w:rPr>
          <w:sz w:val="22"/>
        </w:rPr>
        <w:t>, as necessary</w:t>
      </w:r>
      <w:r>
        <w:rPr>
          <w:sz w:val="22"/>
        </w:rPr>
        <w:t>.  An appropriate number of approved and signed copies of this document shall be available on the subject site in perpetuity.</w:t>
      </w:r>
    </w:p>
    <w:p w:rsidR="00B81385" w:rsidRDefault="00B81385">
      <w:pPr>
        <w:pStyle w:val="BodyText"/>
        <w:rPr>
          <w:sz w:val="22"/>
        </w:rPr>
      </w:pPr>
    </w:p>
    <w:p w:rsidR="00B81385" w:rsidRDefault="00B81385">
      <w:pPr>
        <w:pStyle w:val="BodyText"/>
        <w:rPr>
          <w:sz w:val="22"/>
        </w:rPr>
      </w:pPr>
      <w:r>
        <w:rPr>
          <w:sz w:val="22"/>
        </w:rPr>
        <w:t xml:space="preserve">This WQMP will be reviewed with the facility operator, facility supervisors, employees, tenants, maintenance and service contractors, or any other party having responsibility for implementing portions of this WQMP. </w:t>
      </w:r>
    </w:p>
    <w:p w:rsidR="002C616B" w:rsidRDefault="002C616B">
      <w:pPr>
        <w:pStyle w:val="BodyText"/>
        <w:rPr>
          <w:sz w:val="22"/>
        </w:rPr>
      </w:pPr>
    </w:p>
    <w:p w:rsidR="002C616B" w:rsidRPr="0068571D" w:rsidRDefault="002C616B" w:rsidP="0068571D">
      <w:pPr>
        <w:autoSpaceDE w:val="0"/>
        <w:autoSpaceDN w:val="0"/>
        <w:adjustRightInd w:val="0"/>
        <w:jc w:val="both"/>
        <w:rPr>
          <w:rFonts w:ascii="Arial" w:hAnsi="Arial" w:cs="Arial"/>
          <w:color w:val="000000"/>
          <w:sz w:val="22"/>
        </w:rPr>
      </w:pPr>
    </w:p>
    <w:p w:rsidR="00B470EC" w:rsidRDefault="00B470EC">
      <w:pPr>
        <w:autoSpaceDE w:val="0"/>
        <w:autoSpaceDN w:val="0"/>
        <w:adjustRightInd w:val="0"/>
        <w:rPr>
          <w:rFonts w:ascii="Arial" w:hAnsi="Arial" w:cs="Arial"/>
          <w:color w:val="000000"/>
          <w:sz w:val="22"/>
        </w:rPr>
      </w:pPr>
    </w:p>
    <w:p w:rsidR="00B470EC" w:rsidRDefault="00B470EC">
      <w:pPr>
        <w:autoSpaceDE w:val="0"/>
        <w:autoSpaceDN w:val="0"/>
        <w:adjustRightInd w:val="0"/>
        <w:rPr>
          <w:rFonts w:ascii="Arial" w:hAnsi="Arial" w:cs="Arial"/>
          <w:color w:val="FF0000"/>
          <w:sz w:val="22"/>
        </w:rPr>
      </w:pPr>
      <w:r>
        <w:rPr>
          <w:rFonts w:ascii="Arial" w:hAnsi="Arial" w:cs="Arial"/>
          <w:color w:val="FF0000"/>
          <w:sz w:val="22"/>
        </w:rPr>
        <w:t>To be completed by the Owner or Developer.</w:t>
      </w:r>
    </w:p>
    <w:p w:rsidR="00B470EC" w:rsidRDefault="00B470EC">
      <w:pPr>
        <w:autoSpaceDE w:val="0"/>
        <w:autoSpaceDN w:val="0"/>
        <w:adjustRightInd w:val="0"/>
        <w:rPr>
          <w:rFonts w:ascii="Arial" w:hAnsi="Arial" w:cs="Arial"/>
          <w:color w:val="000000"/>
          <w:sz w:val="22"/>
        </w:rPr>
      </w:pPr>
    </w:p>
    <w:p w:rsidR="00B470EC" w:rsidRPr="000856C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u w:val="single"/>
        </w:rPr>
      </w:pPr>
      <w:r>
        <w:rPr>
          <w:rFonts w:ascii="Arial" w:hAnsi="Arial" w:cs="Arial"/>
          <w:color w:val="000000"/>
          <w:sz w:val="22"/>
        </w:rPr>
        <w:t>Signed:</w:t>
      </w:r>
      <w:r w:rsidR="00C70365">
        <w:rPr>
          <w:rFonts w:ascii="Arial" w:hAnsi="Arial" w:cs="Arial"/>
          <w:color w:val="000000"/>
          <w:sz w:val="22"/>
        </w:rPr>
        <w:tab/>
      </w:r>
      <w:r w:rsidR="00C70365" w:rsidRPr="000856CC">
        <w:rPr>
          <w:rFonts w:ascii="Arial" w:hAnsi="Arial" w:cs="Arial"/>
          <w:color w:val="000000"/>
          <w:sz w:val="22"/>
          <w:u w:val="single"/>
        </w:rPr>
        <w:tab/>
      </w:r>
      <w:r w:rsidR="000856CC">
        <w:rPr>
          <w:rFonts w:ascii="Arial" w:hAnsi="Arial" w:cs="Arial"/>
          <w:color w:val="000000"/>
          <w:sz w:val="22"/>
        </w:rPr>
        <w:tab/>
      </w:r>
      <w:r w:rsidR="00C70365">
        <w:rPr>
          <w:rFonts w:ascii="Arial" w:hAnsi="Arial" w:cs="Arial"/>
          <w:color w:val="000000"/>
          <w:sz w:val="22"/>
        </w:rPr>
        <w:t>Date:</w:t>
      </w:r>
      <w:r w:rsidR="000856CC">
        <w:rPr>
          <w:rFonts w:ascii="Arial" w:hAnsi="Arial" w:cs="Arial"/>
          <w:color w:val="000000"/>
          <w:sz w:val="22"/>
          <w:u w:val="single"/>
        </w:rPr>
        <w:tab/>
      </w:r>
    </w:p>
    <w:p w:rsidR="00B470EC" w:rsidRDefault="00B470EC" w:rsidP="000856CC">
      <w:pPr>
        <w:tabs>
          <w:tab w:val="left" w:pos="1620"/>
          <w:tab w:val="left" w:pos="5760"/>
          <w:tab w:val="left" w:pos="6480"/>
          <w:tab w:val="left" w:pos="7200"/>
          <w:tab w:val="left" w:pos="9360"/>
        </w:tabs>
        <w:autoSpaceDE w:val="0"/>
        <w:autoSpaceDN w:val="0"/>
        <w:adjustRightInd w:val="0"/>
        <w:rPr>
          <w:rFonts w:ascii="Arial" w:hAnsi="Arial" w:cs="Arial"/>
          <w:color w:val="000000"/>
          <w:sz w:val="22"/>
        </w:rPr>
      </w:pPr>
    </w:p>
    <w:p w:rsidR="00B470EC" w:rsidRPr="000856C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u w:val="single"/>
        </w:rPr>
      </w:pPr>
      <w:r>
        <w:rPr>
          <w:rFonts w:ascii="Arial" w:hAnsi="Arial" w:cs="Arial"/>
          <w:color w:val="000000"/>
          <w:sz w:val="22"/>
        </w:rPr>
        <w:t xml:space="preserve">Name: </w:t>
      </w:r>
      <w:r w:rsidR="000856CC">
        <w:rPr>
          <w:rFonts w:ascii="Arial" w:hAnsi="Arial" w:cs="Arial"/>
          <w:color w:val="000000"/>
          <w:sz w:val="22"/>
        </w:rPr>
        <w:tab/>
      </w:r>
      <w:r w:rsidR="000856CC">
        <w:rPr>
          <w:rFonts w:ascii="Arial" w:hAnsi="Arial" w:cs="Arial"/>
          <w:color w:val="000000"/>
          <w:sz w:val="22"/>
          <w:u w:val="single"/>
        </w:rPr>
        <w:tab/>
      </w:r>
    </w:p>
    <w:p w:rsidR="00B470E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rPr>
      </w:pPr>
    </w:p>
    <w:p w:rsidR="00B470EC" w:rsidRPr="000856C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u w:val="single"/>
        </w:rPr>
      </w:pPr>
      <w:r>
        <w:rPr>
          <w:rFonts w:ascii="Arial" w:hAnsi="Arial" w:cs="Arial"/>
          <w:color w:val="000000"/>
          <w:sz w:val="22"/>
        </w:rPr>
        <w:t xml:space="preserve">Title: </w:t>
      </w:r>
      <w:r w:rsidR="000856CC">
        <w:rPr>
          <w:rFonts w:ascii="Arial" w:hAnsi="Arial" w:cs="Arial"/>
          <w:color w:val="000000"/>
          <w:sz w:val="22"/>
        </w:rPr>
        <w:tab/>
      </w:r>
      <w:r w:rsidR="000856CC">
        <w:rPr>
          <w:rFonts w:ascii="Arial" w:hAnsi="Arial" w:cs="Arial"/>
          <w:color w:val="000000"/>
          <w:sz w:val="22"/>
          <w:u w:val="single"/>
        </w:rPr>
        <w:tab/>
      </w:r>
    </w:p>
    <w:p w:rsidR="00B470E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rPr>
      </w:pPr>
    </w:p>
    <w:p w:rsidR="00B470EC" w:rsidRPr="000856C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u w:val="single"/>
        </w:rPr>
      </w:pPr>
      <w:r>
        <w:rPr>
          <w:rFonts w:ascii="Arial" w:hAnsi="Arial" w:cs="Arial"/>
          <w:color w:val="000000"/>
          <w:sz w:val="22"/>
        </w:rPr>
        <w:t xml:space="preserve">Company: </w:t>
      </w:r>
      <w:r w:rsidR="000856CC">
        <w:rPr>
          <w:rFonts w:ascii="Arial" w:hAnsi="Arial" w:cs="Arial"/>
          <w:color w:val="000000"/>
          <w:sz w:val="22"/>
        </w:rPr>
        <w:tab/>
      </w:r>
      <w:r w:rsidR="000856CC">
        <w:rPr>
          <w:rFonts w:ascii="Arial" w:hAnsi="Arial" w:cs="Arial"/>
          <w:color w:val="000000"/>
          <w:sz w:val="22"/>
          <w:u w:val="single"/>
        </w:rPr>
        <w:tab/>
      </w:r>
    </w:p>
    <w:p w:rsidR="00B470E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rPr>
      </w:pPr>
    </w:p>
    <w:p w:rsidR="00B470EC" w:rsidRPr="000856C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u w:val="single"/>
        </w:rPr>
      </w:pPr>
      <w:r>
        <w:rPr>
          <w:rFonts w:ascii="Arial" w:hAnsi="Arial" w:cs="Arial"/>
          <w:color w:val="000000"/>
          <w:sz w:val="22"/>
        </w:rPr>
        <w:t xml:space="preserve">Address: </w:t>
      </w:r>
      <w:r w:rsidR="000856CC">
        <w:rPr>
          <w:rFonts w:ascii="Arial" w:hAnsi="Arial" w:cs="Arial"/>
          <w:color w:val="000000"/>
          <w:sz w:val="22"/>
        </w:rPr>
        <w:tab/>
      </w:r>
      <w:r w:rsidR="000856CC">
        <w:rPr>
          <w:rFonts w:ascii="Arial" w:hAnsi="Arial" w:cs="Arial"/>
          <w:color w:val="000000"/>
          <w:sz w:val="22"/>
          <w:u w:val="single"/>
        </w:rPr>
        <w:tab/>
      </w:r>
    </w:p>
    <w:p w:rsidR="00B470E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rPr>
      </w:pPr>
    </w:p>
    <w:p w:rsidR="00B470EC" w:rsidRPr="000856C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u w:val="single"/>
        </w:rPr>
      </w:pPr>
      <w:r>
        <w:rPr>
          <w:rFonts w:ascii="Arial" w:hAnsi="Arial" w:cs="Arial"/>
          <w:color w:val="000000"/>
          <w:sz w:val="22"/>
        </w:rPr>
        <w:t xml:space="preserve">Telephone #: </w:t>
      </w:r>
      <w:r w:rsidR="000856CC">
        <w:rPr>
          <w:rFonts w:ascii="Arial" w:hAnsi="Arial" w:cs="Arial"/>
          <w:color w:val="000000"/>
          <w:sz w:val="22"/>
        </w:rPr>
        <w:tab/>
      </w:r>
      <w:r w:rsidR="000856CC">
        <w:rPr>
          <w:rFonts w:ascii="Arial" w:hAnsi="Arial" w:cs="Arial"/>
          <w:color w:val="000000"/>
          <w:sz w:val="22"/>
          <w:u w:val="single"/>
        </w:rPr>
        <w:tab/>
      </w:r>
    </w:p>
    <w:p w:rsidR="00B470E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rPr>
      </w:pPr>
    </w:p>
    <w:p w:rsidR="00B470EC" w:rsidRPr="000856CC" w:rsidRDefault="00B470EC" w:rsidP="000856CC">
      <w:pPr>
        <w:tabs>
          <w:tab w:val="left" w:pos="1620"/>
          <w:tab w:val="left" w:pos="6480"/>
          <w:tab w:val="left" w:pos="7200"/>
          <w:tab w:val="left" w:pos="9360"/>
        </w:tabs>
        <w:autoSpaceDE w:val="0"/>
        <w:autoSpaceDN w:val="0"/>
        <w:adjustRightInd w:val="0"/>
        <w:rPr>
          <w:rFonts w:ascii="Arial" w:hAnsi="Arial" w:cs="Arial"/>
          <w:color w:val="000000"/>
          <w:u w:val="single"/>
        </w:rPr>
      </w:pPr>
      <w:r>
        <w:rPr>
          <w:rFonts w:ascii="Arial" w:hAnsi="Arial" w:cs="Arial"/>
          <w:color w:val="000000"/>
          <w:sz w:val="22"/>
        </w:rPr>
        <w:t>Email Address:</w:t>
      </w:r>
      <w:r w:rsidR="000856CC">
        <w:rPr>
          <w:rFonts w:ascii="Arial" w:hAnsi="Arial" w:cs="Arial"/>
          <w:color w:val="000000"/>
          <w:sz w:val="22"/>
        </w:rPr>
        <w:tab/>
      </w:r>
      <w:r w:rsidR="000856CC">
        <w:rPr>
          <w:rFonts w:ascii="Arial" w:hAnsi="Arial" w:cs="Arial"/>
          <w:color w:val="000000"/>
          <w:sz w:val="22"/>
          <w:u w:val="single"/>
        </w:rPr>
        <w:tab/>
      </w:r>
    </w:p>
    <w:p w:rsidR="00B470EC" w:rsidRDefault="00B470EC">
      <w:pPr>
        <w:autoSpaceDE w:val="0"/>
        <w:autoSpaceDN w:val="0"/>
        <w:adjustRightInd w:val="0"/>
        <w:rPr>
          <w:rFonts w:ascii="Arial" w:hAnsi="Arial" w:cs="Arial"/>
          <w:color w:val="000000"/>
        </w:rPr>
      </w:pPr>
    </w:p>
    <w:p w:rsidR="0022477E" w:rsidRDefault="0022477E">
      <w:pPr>
        <w:autoSpaceDE w:val="0"/>
        <w:autoSpaceDN w:val="0"/>
        <w:adjustRightInd w:val="0"/>
        <w:rPr>
          <w:rFonts w:ascii="Arial" w:hAnsi="Arial" w:cs="Arial"/>
          <w:color w:val="000000"/>
        </w:rPr>
        <w:sectPr w:rsidR="0022477E">
          <w:headerReference w:type="default" r:id="rId14"/>
          <w:footerReference w:type="default" r:id="rId15"/>
          <w:headerReference w:type="first" r:id="rId16"/>
          <w:footerReference w:type="first" r:id="rId17"/>
          <w:pgSz w:w="12240" w:h="15840" w:code="1"/>
          <w:pgMar w:top="1440" w:right="1440" w:bottom="907" w:left="1440" w:header="720" w:footer="720" w:gutter="0"/>
          <w:pgNumType w:fmt="lowerRoman" w:start="1"/>
          <w:cols w:space="720"/>
          <w:titlePg/>
          <w:docGrid w:linePitch="360"/>
        </w:sectPr>
      </w:pPr>
    </w:p>
    <w:p w:rsidR="00B470EC" w:rsidRDefault="00B470EC">
      <w:pPr>
        <w:autoSpaceDE w:val="0"/>
        <w:autoSpaceDN w:val="0"/>
        <w:adjustRightInd w:val="0"/>
        <w:rPr>
          <w:rFonts w:ascii="Arial" w:hAnsi="Arial" w:cs="Arial"/>
          <w:b/>
          <w:bCs/>
          <w:color w:val="000000"/>
          <w:sz w:val="28"/>
        </w:rPr>
      </w:pPr>
      <w:r>
        <w:rPr>
          <w:rFonts w:ascii="Arial" w:hAnsi="Arial" w:cs="Arial"/>
          <w:b/>
          <w:bCs/>
          <w:color w:val="000000"/>
          <w:sz w:val="28"/>
        </w:rPr>
        <w:lastRenderedPageBreak/>
        <w:t>Table of Contents</w:t>
      </w:r>
    </w:p>
    <w:p w:rsidR="00B470EC" w:rsidRDefault="00B470EC">
      <w:pPr>
        <w:pStyle w:val="TOC2"/>
      </w:pPr>
    </w:p>
    <w:p w:rsidR="00B470EC" w:rsidRDefault="00B470EC">
      <w:pPr>
        <w:pStyle w:val="TOC2"/>
        <w:rPr>
          <w:webHidden/>
          <w:color w:val="0000FF"/>
        </w:rPr>
      </w:pPr>
      <w:r>
        <w:t>1.0</w:t>
      </w:r>
      <w:r>
        <w:tab/>
        <w:t>Project Description</w:t>
      </w:r>
      <w:r>
        <w:rPr>
          <w:webHidden/>
        </w:rPr>
        <w:tab/>
      </w:r>
      <w:r>
        <w:rPr>
          <w:webHidden/>
        </w:rPr>
        <w:tab/>
      </w:r>
      <w:r>
        <w:rPr>
          <w:webHidden/>
          <w:color w:val="0000FF"/>
        </w:rPr>
        <w:t>X</w:t>
      </w:r>
    </w:p>
    <w:p w:rsidR="00B470EC" w:rsidRDefault="00B470EC">
      <w:pPr>
        <w:pStyle w:val="TOC2"/>
        <w:rPr>
          <w:webHidden/>
          <w:color w:val="0000FF"/>
        </w:rPr>
      </w:pPr>
      <w:r>
        <w:t xml:space="preserve">2.0 </w:t>
      </w:r>
      <w:r>
        <w:tab/>
        <w:t>Project Location Map</w:t>
      </w:r>
      <w:r>
        <w:rPr>
          <w:webHidden/>
        </w:rPr>
        <w:tab/>
      </w:r>
      <w:r>
        <w:rPr>
          <w:webHidden/>
        </w:rPr>
        <w:tab/>
      </w:r>
      <w:r>
        <w:rPr>
          <w:webHidden/>
          <w:color w:val="0000FF"/>
        </w:rPr>
        <w:t>X</w:t>
      </w:r>
    </w:p>
    <w:p w:rsidR="00B470EC" w:rsidRDefault="00B470EC">
      <w:pPr>
        <w:pStyle w:val="TOC2"/>
        <w:rPr>
          <w:webHidden/>
        </w:rPr>
      </w:pPr>
      <w:r>
        <w:t xml:space="preserve">3.0 </w:t>
      </w:r>
      <w:r>
        <w:tab/>
        <w:t>Project Site Assessment</w:t>
      </w:r>
      <w:r>
        <w:rPr>
          <w:webHidden/>
        </w:rPr>
        <w:tab/>
      </w:r>
      <w:r>
        <w:rPr>
          <w:webHidden/>
        </w:rPr>
        <w:tab/>
      </w:r>
      <w:r>
        <w:rPr>
          <w:webHidden/>
          <w:color w:val="0000FF"/>
        </w:rPr>
        <w:t>X</w:t>
      </w:r>
    </w:p>
    <w:p w:rsidR="00B470EC" w:rsidRDefault="00B470EC">
      <w:pPr>
        <w:pStyle w:val="TOC2"/>
        <w:rPr>
          <w:webHidden/>
        </w:rPr>
      </w:pPr>
      <w:r>
        <w:t xml:space="preserve">4.0 </w:t>
      </w:r>
      <w:r>
        <w:tab/>
        <w:t>Pollutants of Concern</w:t>
      </w:r>
      <w:r>
        <w:rPr>
          <w:webHidden/>
        </w:rPr>
        <w:tab/>
      </w:r>
      <w:r>
        <w:rPr>
          <w:webHidden/>
        </w:rPr>
        <w:tab/>
      </w:r>
      <w:r>
        <w:rPr>
          <w:webHidden/>
          <w:color w:val="0000FF"/>
        </w:rPr>
        <w:t>X</w:t>
      </w:r>
    </w:p>
    <w:p w:rsidR="00B470EC" w:rsidRDefault="00B470EC" w:rsidP="006274E0">
      <w:pPr>
        <w:pStyle w:val="TOC2"/>
        <w:ind w:left="720" w:hanging="720"/>
        <w:rPr>
          <w:webHidden/>
          <w:color w:val="0000FF"/>
        </w:rPr>
      </w:pPr>
      <w:r>
        <w:t xml:space="preserve">5.0 </w:t>
      </w:r>
      <w:r>
        <w:tab/>
      </w:r>
      <w:r w:rsidR="006274E0">
        <w:t>Hyd</w:t>
      </w:r>
      <w:r w:rsidR="00F40EF9">
        <w:t>romodification/</w:t>
      </w:r>
      <w:r>
        <w:t>Hydrologic and Geotechnical Conditions of Concern/Drainage Report</w:t>
      </w:r>
      <w:r>
        <w:rPr>
          <w:webHidden/>
        </w:rPr>
        <w:tab/>
      </w:r>
      <w:r>
        <w:rPr>
          <w:webHidden/>
        </w:rPr>
        <w:tab/>
      </w:r>
      <w:r>
        <w:rPr>
          <w:webHidden/>
          <w:color w:val="0000FF"/>
        </w:rPr>
        <w:t>X</w:t>
      </w:r>
    </w:p>
    <w:p w:rsidR="00B470EC" w:rsidRDefault="00B470EC" w:rsidP="0068571D">
      <w:pPr>
        <w:pStyle w:val="TOC2"/>
        <w:ind w:left="720" w:hanging="720"/>
        <w:rPr>
          <w:webHidden/>
        </w:rPr>
      </w:pPr>
      <w:r>
        <w:t xml:space="preserve">6.0 </w:t>
      </w:r>
      <w:r>
        <w:tab/>
      </w:r>
      <w:r w:rsidR="0068571D">
        <w:t xml:space="preserve">LID, Site Design, Source Control &amp; Treatment </w:t>
      </w:r>
      <w:r>
        <w:t xml:space="preserve">Best Management Practices (BMPs) </w:t>
      </w:r>
      <w:r>
        <w:rPr>
          <w:webHidden/>
        </w:rPr>
        <w:tab/>
      </w:r>
      <w:r>
        <w:rPr>
          <w:webHidden/>
        </w:rPr>
        <w:tab/>
      </w:r>
      <w:r>
        <w:rPr>
          <w:webHidden/>
          <w:color w:val="0000FF"/>
        </w:rPr>
        <w:t>X</w:t>
      </w:r>
    </w:p>
    <w:p w:rsidR="00B470EC" w:rsidRDefault="00B470EC">
      <w:pPr>
        <w:pStyle w:val="TOC2"/>
        <w:rPr>
          <w:webHidden/>
        </w:rPr>
      </w:pPr>
      <w:r>
        <w:rPr>
          <w:rStyle w:val="Hyperlink"/>
          <w:color w:val="auto"/>
          <w:u w:val="none"/>
        </w:rPr>
        <w:tab/>
        <w:t>6.1</w:t>
      </w:r>
      <w:r>
        <w:rPr>
          <w:rStyle w:val="Hyperlink"/>
          <w:color w:val="auto"/>
          <w:u w:val="none"/>
        </w:rPr>
        <w:tab/>
      </w:r>
      <w:r w:rsidR="0068571D">
        <w:rPr>
          <w:rStyle w:val="Hyperlink"/>
          <w:color w:val="auto"/>
          <w:u w:val="none"/>
        </w:rPr>
        <w:t>LID/</w:t>
      </w:r>
      <w:r>
        <w:rPr>
          <w:rStyle w:val="Hyperlink"/>
          <w:color w:val="auto"/>
          <w:u w:val="none"/>
        </w:rPr>
        <w:t>Site Design BMPs</w:t>
      </w:r>
      <w:r>
        <w:rPr>
          <w:webHidden/>
        </w:rPr>
        <w:tab/>
      </w:r>
      <w:r>
        <w:rPr>
          <w:webHidden/>
        </w:rPr>
        <w:tab/>
      </w:r>
      <w:r>
        <w:rPr>
          <w:webHidden/>
          <w:color w:val="0000FF"/>
        </w:rPr>
        <w:t>X</w:t>
      </w:r>
    </w:p>
    <w:p w:rsidR="00B470EC" w:rsidRDefault="00B470EC">
      <w:pPr>
        <w:pStyle w:val="TOC2"/>
        <w:rPr>
          <w:webHidden/>
        </w:rPr>
      </w:pPr>
      <w:r>
        <w:rPr>
          <w:webHidden/>
        </w:rPr>
        <w:tab/>
      </w:r>
      <w:r>
        <w:rPr>
          <w:rStyle w:val="Hyperlink"/>
          <w:color w:val="auto"/>
          <w:u w:val="none"/>
        </w:rPr>
        <w:t>6.2</w:t>
      </w:r>
      <w:r>
        <w:rPr>
          <w:rStyle w:val="Hyperlink"/>
          <w:color w:val="auto"/>
          <w:u w:val="none"/>
        </w:rPr>
        <w:tab/>
        <w:t>Source Control BMPs</w:t>
      </w:r>
      <w:r>
        <w:rPr>
          <w:webHidden/>
        </w:rPr>
        <w:tab/>
      </w:r>
      <w:r>
        <w:rPr>
          <w:webHidden/>
        </w:rPr>
        <w:tab/>
      </w:r>
      <w:r>
        <w:rPr>
          <w:webHidden/>
          <w:color w:val="0000FF"/>
        </w:rPr>
        <w:t>X</w:t>
      </w:r>
    </w:p>
    <w:p w:rsidR="00B470EC" w:rsidRDefault="00B470EC">
      <w:pPr>
        <w:pStyle w:val="TOC2"/>
        <w:rPr>
          <w:webHidden/>
          <w:color w:val="0000FF"/>
        </w:rPr>
      </w:pPr>
      <w:r>
        <w:rPr>
          <w:webHidden/>
        </w:rPr>
        <w:tab/>
      </w:r>
      <w:r>
        <w:rPr>
          <w:rStyle w:val="Hyperlink"/>
          <w:color w:val="auto"/>
          <w:u w:val="none"/>
        </w:rPr>
        <w:t>6.3</w:t>
      </w:r>
      <w:r>
        <w:rPr>
          <w:rStyle w:val="Hyperlink"/>
          <w:color w:val="auto"/>
          <w:u w:val="none"/>
        </w:rPr>
        <w:tab/>
        <w:t>Treatment Control BMPs</w:t>
      </w:r>
      <w:r>
        <w:rPr>
          <w:webHidden/>
        </w:rPr>
        <w:tab/>
      </w:r>
      <w:r>
        <w:rPr>
          <w:webHidden/>
        </w:rPr>
        <w:tab/>
      </w:r>
      <w:r>
        <w:rPr>
          <w:webHidden/>
          <w:color w:val="0000FF"/>
        </w:rPr>
        <w:t>X</w:t>
      </w:r>
    </w:p>
    <w:p w:rsidR="00B470EC" w:rsidRDefault="00B470EC" w:rsidP="0022477E">
      <w:pPr>
        <w:pStyle w:val="TOC2"/>
        <w:tabs>
          <w:tab w:val="left" w:pos="2340"/>
        </w:tabs>
        <w:rPr>
          <w:rStyle w:val="Hyperlink"/>
          <w:color w:val="auto"/>
          <w:u w:val="none"/>
        </w:rPr>
      </w:pPr>
      <w:r>
        <w:rPr>
          <w:webHidden/>
          <w:color w:val="0000FF"/>
        </w:rPr>
        <w:tab/>
      </w:r>
      <w:r>
        <w:rPr>
          <w:webHidden/>
          <w:color w:val="0000FF"/>
        </w:rPr>
        <w:tab/>
      </w:r>
      <w:r>
        <w:rPr>
          <w:rStyle w:val="Hyperlink"/>
          <w:color w:val="auto"/>
          <w:u w:val="none"/>
        </w:rPr>
        <w:t>6.3.1</w:t>
      </w:r>
      <w:r w:rsidR="0022477E">
        <w:rPr>
          <w:rStyle w:val="Hyperlink"/>
          <w:color w:val="auto"/>
          <w:u w:val="none"/>
        </w:rPr>
        <w:tab/>
      </w:r>
      <w:r>
        <w:rPr>
          <w:rStyle w:val="Hyperlink"/>
          <w:color w:val="auto"/>
          <w:u w:val="none"/>
        </w:rPr>
        <w:t>Selection</w:t>
      </w:r>
      <w:r>
        <w:rPr>
          <w:rStyle w:val="Hyperlink"/>
          <w:color w:val="auto"/>
          <w:u w:val="none"/>
        </w:rPr>
        <w:tab/>
      </w:r>
      <w:r>
        <w:rPr>
          <w:rStyle w:val="Hyperlink"/>
          <w:color w:val="auto"/>
          <w:u w:val="none"/>
        </w:rPr>
        <w:tab/>
      </w:r>
      <w:r>
        <w:rPr>
          <w:rStyle w:val="Hyperlink"/>
          <w:u w:val="none"/>
        </w:rPr>
        <w:t>X</w:t>
      </w:r>
    </w:p>
    <w:p w:rsidR="00B470EC" w:rsidRDefault="00B470EC" w:rsidP="0022477E">
      <w:pPr>
        <w:pStyle w:val="TOC2"/>
        <w:tabs>
          <w:tab w:val="left" w:pos="2340"/>
        </w:tabs>
        <w:rPr>
          <w:rStyle w:val="Hyperlink"/>
          <w:color w:val="auto"/>
          <w:u w:val="none"/>
        </w:rPr>
      </w:pPr>
      <w:r>
        <w:rPr>
          <w:rStyle w:val="Hyperlink"/>
          <w:color w:val="auto"/>
          <w:u w:val="none"/>
        </w:rPr>
        <w:tab/>
      </w:r>
      <w:r>
        <w:rPr>
          <w:rStyle w:val="Hyperlink"/>
          <w:color w:val="auto"/>
          <w:u w:val="none"/>
        </w:rPr>
        <w:tab/>
        <w:t>6.3.2</w:t>
      </w:r>
      <w:r w:rsidR="0022477E">
        <w:rPr>
          <w:rStyle w:val="Hyperlink"/>
          <w:color w:val="auto"/>
          <w:u w:val="none"/>
        </w:rPr>
        <w:tab/>
      </w:r>
      <w:r>
        <w:rPr>
          <w:rStyle w:val="Hyperlink"/>
          <w:color w:val="auto"/>
          <w:u w:val="none"/>
        </w:rPr>
        <w:t>Sizing</w:t>
      </w:r>
      <w:r>
        <w:rPr>
          <w:rStyle w:val="Hyperlink"/>
          <w:color w:val="auto"/>
          <w:u w:val="none"/>
        </w:rPr>
        <w:tab/>
      </w:r>
      <w:r>
        <w:rPr>
          <w:rStyle w:val="Hyperlink"/>
          <w:color w:val="auto"/>
          <w:u w:val="none"/>
        </w:rPr>
        <w:tab/>
      </w:r>
      <w:r>
        <w:rPr>
          <w:rStyle w:val="Hyperlink"/>
          <w:u w:val="none"/>
        </w:rPr>
        <w:t>X</w:t>
      </w:r>
    </w:p>
    <w:p w:rsidR="00B470EC" w:rsidRDefault="00B470EC" w:rsidP="0022477E">
      <w:pPr>
        <w:pStyle w:val="TOC2"/>
        <w:tabs>
          <w:tab w:val="left" w:pos="2340"/>
        </w:tabs>
        <w:rPr>
          <w:rStyle w:val="Hyperlink"/>
          <w:color w:val="auto"/>
          <w:u w:val="none"/>
        </w:rPr>
      </w:pPr>
      <w:r>
        <w:rPr>
          <w:rStyle w:val="Hyperlink"/>
          <w:color w:val="auto"/>
          <w:u w:val="none"/>
        </w:rPr>
        <w:tab/>
      </w:r>
      <w:r>
        <w:rPr>
          <w:rStyle w:val="Hyperlink"/>
          <w:color w:val="auto"/>
          <w:u w:val="none"/>
        </w:rPr>
        <w:tab/>
        <w:t>6.3.3</w:t>
      </w:r>
      <w:r w:rsidR="0022477E">
        <w:rPr>
          <w:rStyle w:val="Hyperlink"/>
          <w:color w:val="auto"/>
          <w:u w:val="none"/>
        </w:rPr>
        <w:tab/>
      </w:r>
      <w:r>
        <w:rPr>
          <w:rStyle w:val="Hyperlink"/>
          <w:color w:val="auto"/>
          <w:u w:val="none"/>
        </w:rPr>
        <w:t>Location</w:t>
      </w:r>
      <w:r>
        <w:rPr>
          <w:rStyle w:val="Hyperlink"/>
          <w:color w:val="auto"/>
          <w:u w:val="none"/>
        </w:rPr>
        <w:tab/>
      </w:r>
      <w:r>
        <w:rPr>
          <w:rStyle w:val="Hyperlink"/>
          <w:color w:val="auto"/>
          <w:u w:val="none"/>
        </w:rPr>
        <w:tab/>
      </w:r>
      <w:r>
        <w:rPr>
          <w:rStyle w:val="Hyperlink"/>
          <w:u w:val="none"/>
        </w:rPr>
        <w:t>X</w:t>
      </w:r>
    </w:p>
    <w:p w:rsidR="00B470EC" w:rsidRDefault="00B470EC" w:rsidP="0022477E">
      <w:pPr>
        <w:pStyle w:val="TOC2"/>
        <w:tabs>
          <w:tab w:val="left" w:pos="2340"/>
        </w:tabs>
        <w:rPr>
          <w:webHidden/>
        </w:rPr>
      </w:pPr>
      <w:r>
        <w:rPr>
          <w:rStyle w:val="Hyperlink"/>
          <w:color w:val="auto"/>
          <w:u w:val="none"/>
        </w:rPr>
        <w:tab/>
      </w:r>
      <w:r>
        <w:rPr>
          <w:rStyle w:val="Hyperlink"/>
          <w:color w:val="auto"/>
          <w:u w:val="none"/>
        </w:rPr>
        <w:tab/>
        <w:t>6.3.4</w:t>
      </w:r>
      <w:r w:rsidR="0022477E">
        <w:rPr>
          <w:rStyle w:val="Hyperlink"/>
          <w:color w:val="auto"/>
          <w:u w:val="none"/>
        </w:rPr>
        <w:tab/>
      </w:r>
      <w:r>
        <w:rPr>
          <w:rStyle w:val="Hyperlink"/>
          <w:color w:val="auto"/>
          <w:u w:val="none"/>
        </w:rPr>
        <w:t>Restriction on Use of Infiltration BMPs</w:t>
      </w:r>
      <w:r>
        <w:rPr>
          <w:rStyle w:val="Hyperlink"/>
          <w:color w:val="auto"/>
          <w:u w:val="none"/>
        </w:rPr>
        <w:tab/>
      </w:r>
      <w:r>
        <w:rPr>
          <w:rStyle w:val="Hyperlink"/>
          <w:color w:val="auto"/>
          <w:u w:val="none"/>
        </w:rPr>
        <w:tab/>
      </w:r>
      <w:r>
        <w:rPr>
          <w:rStyle w:val="Hyperlink"/>
          <w:u w:val="none"/>
        </w:rPr>
        <w:t>X</w:t>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webHidden/>
          <w:color w:val="0000FF"/>
        </w:rPr>
        <w:tab/>
      </w:r>
      <w:r>
        <w:rPr>
          <w:webHidden/>
          <w:color w:val="0000FF"/>
        </w:rPr>
        <w:tab/>
      </w:r>
    </w:p>
    <w:p w:rsidR="00B470EC" w:rsidRDefault="00B470EC">
      <w:pPr>
        <w:pStyle w:val="TOC2"/>
        <w:rPr>
          <w:webHidden/>
        </w:rPr>
      </w:pPr>
      <w:r>
        <w:t xml:space="preserve">7.0 </w:t>
      </w:r>
      <w:r>
        <w:tab/>
      </w:r>
      <w:r>
        <w:rPr>
          <w:szCs w:val="28"/>
        </w:rPr>
        <w:t>Project Plan and BMP Location Map</w:t>
      </w:r>
      <w:r>
        <w:rPr>
          <w:webHidden/>
        </w:rPr>
        <w:tab/>
      </w:r>
      <w:r>
        <w:rPr>
          <w:webHidden/>
        </w:rPr>
        <w:tab/>
      </w:r>
      <w:r>
        <w:rPr>
          <w:webHidden/>
          <w:color w:val="0000FF"/>
        </w:rPr>
        <w:t>X</w:t>
      </w:r>
    </w:p>
    <w:p w:rsidR="00B470EC" w:rsidRDefault="00B470EC">
      <w:pPr>
        <w:pStyle w:val="TOC2"/>
        <w:rPr>
          <w:webHidden/>
        </w:rPr>
      </w:pPr>
      <w:r>
        <w:t xml:space="preserve">8.0 </w:t>
      </w:r>
      <w:r>
        <w:tab/>
        <w:t>Stormwater BMP Maintenance</w:t>
      </w:r>
      <w:r>
        <w:rPr>
          <w:webHidden/>
        </w:rPr>
        <w:tab/>
      </w:r>
      <w:r>
        <w:rPr>
          <w:webHidden/>
        </w:rPr>
        <w:tab/>
      </w:r>
      <w:r>
        <w:rPr>
          <w:webHidden/>
          <w:color w:val="0000FF"/>
        </w:rPr>
        <w:t>X</w:t>
      </w:r>
    </w:p>
    <w:p w:rsidR="00B470EC" w:rsidRDefault="00B470EC">
      <w:pPr>
        <w:pStyle w:val="TOC2"/>
        <w:rPr>
          <w:webHidden/>
          <w:color w:val="0000FF"/>
        </w:rPr>
      </w:pPr>
      <w:r>
        <w:rPr>
          <w:webHidden/>
        </w:rPr>
        <w:tab/>
      </w:r>
      <w:r>
        <w:rPr>
          <w:rStyle w:val="Hyperlink"/>
          <w:color w:val="auto"/>
          <w:u w:val="none"/>
        </w:rPr>
        <w:t>8.1</w:t>
      </w:r>
      <w:r w:rsidR="0022477E">
        <w:rPr>
          <w:rStyle w:val="Hyperlink"/>
          <w:color w:val="auto"/>
          <w:u w:val="none"/>
        </w:rPr>
        <w:tab/>
      </w:r>
      <w:r>
        <w:rPr>
          <w:rStyle w:val="Hyperlink"/>
          <w:color w:val="auto"/>
          <w:u w:val="none"/>
        </w:rPr>
        <w:t>Operation and Maintenance (O&amp;M) Plan</w:t>
      </w:r>
      <w:r>
        <w:rPr>
          <w:webHidden/>
        </w:rPr>
        <w:tab/>
      </w:r>
      <w:r>
        <w:rPr>
          <w:webHidden/>
        </w:rPr>
        <w:tab/>
      </w:r>
      <w:r>
        <w:rPr>
          <w:webHidden/>
          <w:color w:val="0000FF"/>
        </w:rPr>
        <w:t>X</w:t>
      </w:r>
    </w:p>
    <w:p w:rsidR="00B470EC" w:rsidRDefault="00A36171" w:rsidP="0022477E">
      <w:pPr>
        <w:pStyle w:val="TOC2"/>
        <w:tabs>
          <w:tab w:val="left" w:pos="2340"/>
        </w:tabs>
        <w:rPr>
          <w:webHidden/>
          <w:color w:val="0000FF"/>
        </w:rPr>
      </w:pPr>
      <w:r>
        <w:tab/>
      </w:r>
      <w:r w:rsidR="00A12983">
        <w:tab/>
      </w:r>
      <w:r>
        <w:rPr>
          <w:rStyle w:val="Hyperlink"/>
          <w:color w:val="auto"/>
          <w:u w:val="none"/>
        </w:rPr>
        <w:t>8</w:t>
      </w:r>
      <w:r w:rsidR="00A12983">
        <w:rPr>
          <w:rStyle w:val="Hyperlink"/>
          <w:color w:val="auto"/>
          <w:u w:val="none"/>
        </w:rPr>
        <w:t>.1.1</w:t>
      </w:r>
      <w:r w:rsidR="0022477E">
        <w:rPr>
          <w:rStyle w:val="Hyperlink"/>
          <w:color w:val="auto"/>
          <w:u w:val="none"/>
        </w:rPr>
        <w:tab/>
      </w:r>
      <w:r w:rsidR="00A12983">
        <w:rPr>
          <w:rStyle w:val="Hyperlink"/>
          <w:color w:val="auto"/>
          <w:u w:val="none"/>
        </w:rPr>
        <w:t>Responsible Party</w:t>
      </w:r>
      <w:r>
        <w:rPr>
          <w:webHidden/>
        </w:rPr>
        <w:tab/>
      </w:r>
      <w:r>
        <w:rPr>
          <w:webHidden/>
        </w:rPr>
        <w:tab/>
      </w:r>
      <w:r>
        <w:rPr>
          <w:webHidden/>
          <w:color w:val="0000FF"/>
        </w:rPr>
        <w:t>X</w:t>
      </w:r>
    </w:p>
    <w:p w:rsidR="00A36171" w:rsidRDefault="00A36171" w:rsidP="0022477E">
      <w:pPr>
        <w:pStyle w:val="TOC2"/>
        <w:tabs>
          <w:tab w:val="left" w:pos="2340"/>
        </w:tabs>
        <w:rPr>
          <w:webHidden/>
          <w:color w:val="0000FF"/>
        </w:rPr>
      </w:pPr>
      <w:r>
        <w:rPr>
          <w:rStyle w:val="Hyperlink"/>
          <w:color w:val="auto"/>
          <w:u w:val="none"/>
        </w:rPr>
        <w:tab/>
      </w:r>
      <w:r w:rsidR="00A12983">
        <w:rPr>
          <w:rStyle w:val="Hyperlink"/>
          <w:color w:val="auto"/>
          <w:u w:val="none"/>
        </w:rPr>
        <w:tab/>
      </w:r>
      <w:r>
        <w:rPr>
          <w:rStyle w:val="Hyperlink"/>
          <w:color w:val="auto"/>
          <w:u w:val="none"/>
        </w:rPr>
        <w:t>8.1</w:t>
      </w:r>
      <w:r w:rsidR="00A12983">
        <w:rPr>
          <w:rStyle w:val="Hyperlink"/>
          <w:color w:val="auto"/>
          <w:u w:val="none"/>
        </w:rPr>
        <w:t>.2</w:t>
      </w:r>
      <w:r w:rsidR="0022477E">
        <w:rPr>
          <w:rStyle w:val="Hyperlink"/>
          <w:color w:val="auto"/>
          <w:u w:val="none"/>
        </w:rPr>
        <w:tab/>
      </w:r>
      <w:r w:rsidR="00A12983">
        <w:rPr>
          <w:rStyle w:val="Hyperlink"/>
          <w:color w:val="auto"/>
          <w:u w:val="none"/>
        </w:rPr>
        <w:t>Record Keeping</w:t>
      </w:r>
      <w:r>
        <w:rPr>
          <w:webHidden/>
        </w:rPr>
        <w:tab/>
      </w:r>
      <w:r>
        <w:rPr>
          <w:webHidden/>
        </w:rPr>
        <w:tab/>
      </w:r>
      <w:r>
        <w:rPr>
          <w:webHidden/>
          <w:color w:val="0000FF"/>
        </w:rPr>
        <w:t>X</w:t>
      </w:r>
    </w:p>
    <w:p w:rsidR="00A36171" w:rsidRDefault="00A36171" w:rsidP="0022477E">
      <w:pPr>
        <w:pStyle w:val="TOC2"/>
        <w:tabs>
          <w:tab w:val="left" w:pos="2340"/>
        </w:tabs>
      </w:pPr>
      <w:r>
        <w:rPr>
          <w:rStyle w:val="Hyperlink"/>
          <w:color w:val="auto"/>
          <w:u w:val="none"/>
        </w:rPr>
        <w:tab/>
      </w:r>
      <w:r w:rsidR="00A12983">
        <w:rPr>
          <w:rStyle w:val="Hyperlink"/>
          <w:color w:val="auto"/>
          <w:u w:val="none"/>
        </w:rPr>
        <w:tab/>
      </w:r>
      <w:r>
        <w:rPr>
          <w:rStyle w:val="Hyperlink"/>
          <w:color w:val="auto"/>
          <w:u w:val="none"/>
        </w:rPr>
        <w:t>8.1</w:t>
      </w:r>
      <w:r w:rsidR="00A12983">
        <w:rPr>
          <w:rStyle w:val="Hyperlink"/>
          <w:color w:val="auto"/>
          <w:u w:val="none"/>
        </w:rPr>
        <w:t>.3</w:t>
      </w:r>
      <w:r w:rsidR="0022477E">
        <w:rPr>
          <w:rStyle w:val="Hyperlink"/>
          <w:color w:val="auto"/>
          <w:u w:val="none"/>
        </w:rPr>
        <w:tab/>
      </w:r>
      <w:r w:rsidR="00A12983">
        <w:rPr>
          <w:rStyle w:val="Hyperlink"/>
          <w:color w:val="auto"/>
          <w:u w:val="none"/>
        </w:rPr>
        <w:t>Vector Control</w:t>
      </w:r>
      <w:r>
        <w:rPr>
          <w:webHidden/>
        </w:rPr>
        <w:tab/>
      </w:r>
      <w:r>
        <w:rPr>
          <w:webHidden/>
        </w:rPr>
        <w:tab/>
      </w:r>
      <w:r>
        <w:rPr>
          <w:webHidden/>
          <w:color w:val="0000FF"/>
        </w:rPr>
        <w:t>X</w:t>
      </w:r>
    </w:p>
    <w:p w:rsidR="00A12983" w:rsidRDefault="00A12983" w:rsidP="0022477E">
      <w:pPr>
        <w:pStyle w:val="TOC2"/>
        <w:tabs>
          <w:tab w:val="left" w:pos="2340"/>
        </w:tabs>
      </w:pPr>
      <w:r>
        <w:rPr>
          <w:rStyle w:val="Hyperlink"/>
          <w:color w:val="auto"/>
          <w:u w:val="none"/>
        </w:rPr>
        <w:tab/>
      </w:r>
      <w:r>
        <w:rPr>
          <w:rStyle w:val="Hyperlink"/>
          <w:color w:val="auto"/>
          <w:u w:val="none"/>
        </w:rPr>
        <w:tab/>
        <w:t>8.1.4</w:t>
      </w:r>
      <w:r w:rsidR="0022477E">
        <w:rPr>
          <w:rStyle w:val="Hyperlink"/>
          <w:color w:val="auto"/>
          <w:u w:val="none"/>
        </w:rPr>
        <w:tab/>
      </w:r>
      <w:r>
        <w:rPr>
          <w:rStyle w:val="Hyperlink"/>
          <w:color w:val="auto"/>
          <w:u w:val="none"/>
        </w:rPr>
        <w:t>Required Permits</w:t>
      </w:r>
      <w:r>
        <w:rPr>
          <w:webHidden/>
        </w:rPr>
        <w:tab/>
      </w:r>
      <w:r>
        <w:rPr>
          <w:webHidden/>
        </w:rPr>
        <w:tab/>
      </w:r>
      <w:r>
        <w:rPr>
          <w:webHidden/>
          <w:color w:val="0000FF"/>
        </w:rPr>
        <w:t>X</w:t>
      </w:r>
      <w:r>
        <w:t xml:space="preserve"> </w:t>
      </w:r>
    </w:p>
    <w:p w:rsidR="00C17BE8" w:rsidRDefault="00C17BE8" w:rsidP="0022477E">
      <w:pPr>
        <w:pStyle w:val="TOC2"/>
        <w:tabs>
          <w:tab w:val="left" w:pos="2340"/>
        </w:tabs>
        <w:rPr>
          <w:webHidden/>
          <w:color w:val="0000FF"/>
        </w:rPr>
      </w:pPr>
      <w:r>
        <w:tab/>
      </w:r>
      <w:r>
        <w:tab/>
      </w:r>
      <w:r>
        <w:rPr>
          <w:rStyle w:val="Hyperlink"/>
          <w:color w:val="auto"/>
          <w:u w:val="none"/>
        </w:rPr>
        <w:t>8.1.5</w:t>
      </w:r>
      <w:r w:rsidR="0022477E">
        <w:rPr>
          <w:rStyle w:val="Hyperlink"/>
          <w:color w:val="auto"/>
          <w:u w:val="none"/>
        </w:rPr>
        <w:tab/>
      </w:r>
      <w:r>
        <w:rPr>
          <w:rStyle w:val="Hyperlink"/>
          <w:color w:val="auto"/>
          <w:u w:val="none"/>
        </w:rPr>
        <w:t>Inspections</w:t>
      </w:r>
      <w:r>
        <w:rPr>
          <w:webHidden/>
        </w:rPr>
        <w:tab/>
      </w:r>
      <w:r>
        <w:rPr>
          <w:webHidden/>
        </w:rPr>
        <w:tab/>
      </w:r>
      <w:r>
        <w:rPr>
          <w:webHidden/>
          <w:color w:val="0000FF"/>
        </w:rPr>
        <w:t>X</w:t>
      </w:r>
    </w:p>
    <w:p w:rsidR="00C17BE8" w:rsidRDefault="00C17BE8" w:rsidP="0022477E">
      <w:pPr>
        <w:pStyle w:val="TOC2"/>
        <w:tabs>
          <w:tab w:val="left" w:pos="2340"/>
        </w:tabs>
      </w:pPr>
      <w:r>
        <w:rPr>
          <w:webHidden/>
          <w:color w:val="0000FF"/>
        </w:rPr>
        <w:tab/>
      </w:r>
      <w:r>
        <w:rPr>
          <w:webHidden/>
          <w:color w:val="0000FF"/>
        </w:rPr>
        <w:tab/>
      </w:r>
      <w:r>
        <w:rPr>
          <w:rStyle w:val="Hyperlink"/>
          <w:color w:val="auto"/>
          <w:u w:val="none"/>
        </w:rPr>
        <w:t>8.1.6</w:t>
      </w:r>
      <w:r w:rsidR="0022477E">
        <w:rPr>
          <w:rStyle w:val="Hyperlink"/>
          <w:color w:val="auto"/>
          <w:u w:val="none"/>
        </w:rPr>
        <w:tab/>
      </w:r>
      <w:r w:rsidR="002B758F">
        <w:rPr>
          <w:rStyle w:val="Hyperlink"/>
          <w:color w:val="auto"/>
          <w:u w:val="none"/>
        </w:rPr>
        <w:t>Operation and Maintenance Requirements</w:t>
      </w:r>
      <w:r>
        <w:rPr>
          <w:webHidden/>
        </w:rPr>
        <w:tab/>
      </w:r>
      <w:r>
        <w:rPr>
          <w:webHidden/>
        </w:rPr>
        <w:tab/>
      </w:r>
      <w:r>
        <w:rPr>
          <w:webHidden/>
          <w:color w:val="0000FF"/>
        </w:rPr>
        <w:t>X</w:t>
      </w:r>
    </w:p>
    <w:p w:rsidR="002B758F" w:rsidRDefault="002B758F" w:rsidP="0022477E">
      <w:pPr>
        <w:pStyle w:val="TOC2"/>
        <w:ind w:left="0" w:firstLine="0"/>
        <w:rPr>
          <w:rStyle w:val="Hyperlink"/>
          <w:color w:val="auto"/>
          <w:u w:val="none"/>
        </w:rPr>
      </w:pPr>
    </w:p>
    <w:p w:rsidR="00B470EC" w:rsidRDefault="00B470EC" w:rsidP="002B758F">
      <w:pPr>
        <w:pStyle w:val="TOC2"/>
        <w:ind w:left="0" w:firstLine="0"/>
      </w:pPr>
      <w:r>
        <w:lastRenderedPageBreak/>
        <w:t>Tables</w:t>
      </w:r>
    </w:p>
    <w:p w:rsidR="00B470EC" w:rsidRDefault="00B470EC">
      <w:pPr>
        <w:pStyle w:val="TOC2"/>
        <w:rPr>
          <w:webHidden/>
        </w:rPr>
      </w:pPr>
      <w:r>
        <w:t xml:space="preserve">4.1 </w:t>
      </w:r>
      <w:r>
        <w:tab/>
      </w:r>
      <w:r>
        <w:rPr>
          <w:webHidden/>
        </w:rPr>
        <w:t>Potential Pollutants for Project Categories</w:t>
      </w:r>
      <w:r>
        <w:rPr>
          <w:webHidden/>
        </w:rPr>
        <w:tab/>
      </w:r>
      <w:r>
        <w:rPr>
          <w:webHidden/>
        </w:rPr>
        <w:tab/>
      </w:r>
      <w:r>
        <w:rPr>
          <w:webHidden/>
          <w:color w:val="0000FF"/>
        </w:rPr>
        <w:t>X</w:t>
      </w:r>
    </w:p>
    <w:p w:rsidR="00B470EC" w:rsidRDefault="00B470EC">
      <w:pPr>
        <w:pStyle w:val="TOC2"/>
        <w:rPr>
          <w:webHidden/>
        </w:rPr>
      </w:pPr>
      <w:r>
        <w:t xml:space="preserve">6.1 </w:t>
      </w:r>
      <w:r>
        <w:tab/>
        <w:t>Routine Non-Structural BMPs</w:t>
      </w:r>
      <w:r>
        <w:rPr>
          <w:webHidden/>
        </w:rPr>
        <w:tab/>
      </w:r>
      <w:r>
        <w:rPr>
          <w:webHidden/>
        </w:rPr>
        <w:tab/>
      </w:r>
      <w:r>
        <w:rPr>
          <w:webHidden/>
          <w:color w:val="0000FF"/>
        </w:rPr>
        <w:t>X</w:t>
      </w:r>
    </w:p>
    <w:p w:rsidR="00B470EC" w:rsidRDefault="00B470EC">
      <w:pPr>
        <w:pStyle w:val="TOC2"/>
        <w:rPr>
          <w:webHidden/>
        </w:rPr>
      </w:pPr>
      <w:r w:rsidRPr="00D0469D">
        <w:rPr>
          <w:color w:val="0000FF"/>
        </w:rPr>
        <w:t xml:space="preserve">6.2 </w:t>
      </w:r>
      <w:r w:rsidRPr="00D0469D">
        <w:rPr>
          <w:color w:val="0000FF"/>
        </w:rPr>
        <w:tab/>
        <w:t>Treatment Control BMPs</w:t>
      </w:r>
      <w:r w:rsidRPr="00D0469D">
        <w:rPr>
          <w:webHidden/>
          <w:color w:val="0000FF"/>
        </w:rPr>
        <w:tab/>
      </w:r>
      <w:r>
        <w:rPr>
          <w:webHidden/>
        </w:rPr>
        <w:tab/>
      </w:r>
      <w:r>
        <w:rPr>
          <w:webHidden/>
          <w:color w:val="0000FF"/>
        </w:rPr>
        <w:t>X</w:t>
      </w:r>
    </w:p>
    <w:p w:rsidR="00B470EC" w:rsidRDefault="00B470EC">
      <w:pPr>
        <w:pStyle w:val="TOC2"/>
      </w:pPr>
    </w:p>
    <w:p w:rsidR="00B470EC" w:rsidRDefault="00B470EC">
      <w:pPr>
        <w:pStyle w:val="TOC2"/>
      </w:pPr>
      <w:r>
        <w:t>Figures</w:t>
      </w:r>
    </w:p>
    <w:p w:rsidR="0068571D" w:rsidRDefault="00B470EC">
      <w:pPr>
        <w:pStyle w:val="TOC2"/>
        <w:rPr>
          <w:szCs w:val="28"/>
        </w:rPr>
      </w:pPr>
      <w:r>
        <w:t xml:space="preserve">7.1 </w:t>
      </w:r>
      <w:r>
        <w:tab/>
      </w:r>
      <w:r w:rsidR="0068571D">
        <w:t>Location Map/Aerial Photo</w:t>
      </w:r>
      <w:r w:rsidR="0068571D">
        <w:rPr>
          <w:webHidden/>
        </w:rPr>
        <w:tab/>
      </w:r>
      <w:r w:rsidR="0068571D">
        <w:rPr>
          <w:webHidden/>
        </w:rPr>
        <w:tab/>
      </w:r>
      <w:r w:rsidR="0068571D">
        <w:rPr>
          <w:webHidden/>
          <w:color w:val="0000FF"/>
        </w:rPr>
        <w:t>X</w:t>
      </w:r>
      <w:r w:rsidR="0068571D">
        <w:rPr>
          <w:szCs w:val="28"/>
        </w:rPr>
        <w:t xml:space="preserve"> </w:t>
      </w:r>
    </w:p>
    <w:p w:rsidR="00B470EC" w:rsidRDefault="0068571D">
      <w:pPr>
        <w:pStyle w:val="TOC2"/>
        <w:rPr>
          <w:webHidden/>
        </w:rPr>
      </w:pPr>
      <w:r>
        <w:rPr>
          <w:szCs w:val="28"/>
        </w:rPr>
        <w:t>7.2</w:t>
      </w:r>
      <w:r>
        <w:rPr>
          <w:szCs w:val="28"/>
        </w:rPr>
        <w:tab/>
      </w:r>
      <w:r w:rsidR="00B470EC">
        <w:rPr>
          <w:szCs w:val="28"/>
        </w:rPr>
        <w:t>Project Plan and BMP Location Map</w:t>
      </w:r>
      <w:r w:rsidR="00B470EC">
        <w:rPr>
          <w:webHidden/>
        </w:rPr>
        <w:tab/>
      </w:r>
      <w:r w:rsidR="00B470EC">
        <w:rPr>
          <w:webHidden/>
        </w:rPr>
        <w:tab/>
      </w:r>
      <w:r w:rsidR="00B470EC">
        <w:rPr>
          <w:webHidden/>
          <w:color w:val="0000FF"/>
        </w:rPr>
        <w:t>X</w:t>
      </w:r>
    </w:p>
    <w:p w:rsidR="00B470EC" w:rsidRDefault="00B470EC">
      <w:pPr>
        <w:pStyle w:val="TOC2"/>
      </w:pPr>
    </w:p>
    <w:p w:rsidR="00B470EC" w:rsidRDefault="00B470EC">
      <w:pPr>
        <w:pStyle w:val="TOC2"/>
      </w:pPr>
      <w:r>
        <w:t>Appendices</w:t>
      </w:r>
    </w:p>
    <w:p w:rsidR="00B470EC" w:rsidRPr="0022477E" w:rsidRDefault="0068571D">
      <w:pPr>
        <w:pStyle w:val="TOC2"/>
        <w:rPr>
          <w:color w:val="000000" w:themeColor="text1"/>
        </w:rPr>
      </w:pPr>
      <w:r>
        <w:t xml:space="preserve">A </w:t>
      </w:r>
      <w:r>
        <w:tab/>
      </w:r>
      <w:r w:rsidRPr="0022477E">
        <w:rPr>
          <w:color w:val="000000" w:themeColor="text1"/>
        </w:rPr>
        <w:t>Educational Material Resources</w:t>
      </w:r>
    </w:p>
    <w:p w:rsidR="00B470EC" w:rsidRDefault="00B470EC">
      <w:pPr>
        <w:pStyle w:val="TOC2"/>
        <w:rPr>
          <w:color w:val="0000FF"/>
        </w:rPr>
      </w:pPr>
      <w:r>
        <w:rPr>
          <w:color w:val="0000FF"/>
        </w:rPr>
        <w:t xml:space="preserve">B </w:t>
      </w:r>
      <w:r>
        <w:rPr>
          <w:color w:val="0000FF"/>
        </w:rPr>
        <w:tab/>
      </w:r>
      <w:r w:rsidR="0068571D">
        <w:rPr>
          <w:color w:val="0000FF"/>
        </w:rPr>
        <w:t>Hydromodification BMP Sizing &amp; Drainage Study (as</w:t>
      </w:r>
      <w:r>
        <w:rPr>
          <w:color w:val="0000FF"/>
        </w:rPr>
        <w:t xml:space="preserve"> applicable) </w:t>
      </w:r>
    </w:p>
    <w:p w:rsidR="00B470EC" w:rsidRPr="0068571D" w:rsidRDefault="00B470EC">
      <w:pPr>
        <w:pStyle w:val="TOC2"/>
        <w:rPr>
          <w:color w:val="0000FF"/>
        </w:rPr>
      </w:pPr>
      <w:r>
        <w:rPr>
          <w:color w:val="0000FF"/>
        </w:rPr>
        <w:t xml:space="preserve">C </w:t>
      </w:r>
      <w:r>
        <w:rPr>
          <w:color w:val="0000FF"/>
        </w:rPr>
        <w:tab/>
        <w:t xml:space="preserve">Geotechnical Study (if applicable) </w:t>
      </w:r>
    </w:p>
    <w:p w:rsidR="00B470EC" w:rsidRPr="0068571D" w:rsidRDefault="00B470EC">
      <w:pPr>
        <w:pStyle w:val="Header"/>
        <w:tabs>
          <w:tab w:val="clear" w:pos="4320"/>
          <w:tab w:val="clear" w:pos="8640"/>
          <w:tab w:val="left" w:pos="720"/>
        </w:tabs>
        <w:rPr>
          <w:rFonts w:ascii="Arial" w:hAnsi="Arial" w:cs="Arial"/>
          <w:b/>
          <w:color w:val="0000FF"/>
        </w:rPr>
      </w:pPr>
      <w:r w:rsidRPr="0068571D">
        <w:rPr>
          <w:rFonts w:ascii="Arial" w:hAnsi="Arial" w:cs="Arial"/>
          <w:b/>
          <w:color w:val="0000FF"/>
        </w:rPr>
        <w:t xml:space="preserve">D </w:t>
      </w:r>
      <w:r w:rsidRPr="0068571D">
        <w:rPr>
          <w:rFonts w:ascii="Arial" w:hAnsi="Arial" w:cs="Arial"/>
          <w:b/>
          <w:color w:val="0000FF"/>
        </w:rPr>
        <w:tab/>
      </w:r>
      <w:r w:rsidRPr="0068571D">
        <w:rPr>
          <w:rFonts w:ascii="Arial" w:hAnsi="Arial" w:cs="Arial"/>
          <w:b/>
          <w:color w:val="0000FF"/>
        </w:rPr>
        <w:tab/>
      </w:r>
      <w:r w:rsidR="0068571D" w:rsidRPr="0068571D">
        <w:rPr>
          <w:rFonts w:ascii="Arial" w:hAnsi="Arial" w:cs="Arial"/>
          <w:b/>
          <w:color w:val="0000FF"/>
        </w:rPr>
        <w:t>LID/</w:t>
      </w:r>
      <w:r w:rsidRPr="0068571D">
        <w:rPr>
          <w:rFonts w:ascii="Arial" w:hAnsi="Arial" w:cs="Arial"/>
          <w:b/>
          <w:color w:val="0000FF"/>
        </w:rPr>
        <w:t>Tr</w:t>
      </w:r>
      <w:r w:rsidR="0068571D" w:rsidRPr="0068571D">
        <w:rPr>
          <w:rFonts w:ascii="Arial" w:hAnsi="Arial" w:cs="Arial"/>
          <w:b/>
          <w:color w:val="0000FF"/>
        </w:rPr>
        <w:t>eatment BMP Design C</w:t>
      </w:r>
      <w:r w:rsidRPr="0068571D">
        <w:rPr>
          <w:rFonts w:ascii="Arial" w:hAnsi="Arial" w:cs="Arial"/>
          <w:b/>
          <w:color w:val="0000FF"/>
        </w:rPr>
        <w:t>alculations</w:t>
      </w:r>
      <w:r w:rsidR="0068571D" w:rsidRPr="0068571D">
        <w:rPr>
          <w:rFonts w:ascii="Arial" w:hAnsi="Arial" w:cs="Arial"/>
          <w:b/>
          <w:color w:val="0000FF"/>
        </w:rPr>
        <w:t>, as applicable</w:t>
      </w:r>
    </w:p>
    <w:p w:rsidR="00506D9D" w:rsidRDefault="00506D9D">
      <w:pPr>
        <w:pStyle w:val="Header"/>
        <w:tabs>
          <w:tab w:val="clear" w:pos="4320"/>
          <w:tab w:val="clear" w:pos="8640"/>
          <w:tab w:val="left" w:pos="720"/>
        </w:tabs>
        <w:rPr>
          <w:rFonts w:ascii="Arial" w:hAnsi="Arial" w:cs="Arial"/>
          <w:b/>
          <w:color w:val="0000FF"/>
        </w:rPr>
      </w:pPr>
    </w:p>
    <w:p w:rsidR="00506D9D" w:rsidRPr="00506D9D" w:rsidRDefault="00506D9D" w:rsidP="00506D9D">
      <w:pPr>
        <w:pStyle w:val="Header"/>
        <w:tabs>
          <w:tab w:val="clear" w:pos="4320"/>
          <w:tab w:val="clear" w:pos="8640"/>
          <w:tab w:val="left" w:pos="720"/>
        </w:tabs>
        <w:rPr>
          <w:rFonts w:ascii="Arial" w:hAnsi="Arial" w:cs="Arial"/>
          <w:b/>
        </w:rPr>
      </w:pPr>
      <w:smartTag w:uri="urn:schemas-microsoft-com:office:smarttags" w:element="place">
        <w:r w:rsidRPr="00506D9D">
          <w:rPr>
            <w:rFonts w:ascii="Arial" w:hAnsi="Arial" w:cs="Arial"/>
            <w:b/>
          </w:rPr>
          <w:t>E</w:t>
        </w:r>
        <w:r>
          <w:rPr>
            <w:rFonts w:ascii="Arial" w:hAnsi="Arial" w:cs="Arial"/>
            <w:b/>
            <w:color w:val="0000FF"/>
          </w:rPr>
          <w:t xml:space="preserve"> </w:t>
        </w:r>
        <w:r>
          <w:rPr>
            <w:rFonts w:ascii="Arial" w:hAnsi="Arial" w:cs="Arial"/>
            <w:b/>
            <w:color w:val="0000FF"/>
          </w:rPr>
          <w:tab/>
        </w:r>
        <w:r>
          <w:rPr>
            <w:rFonts w:ascii="Arial" w:hAnsi="Arial" w:cs="Arial"/>
            <w:b/>
            <w:color w:val="0000FF"/>
          </w:rPr>
          <w:tab/>
        </w:r>
        <w:r w:rsidR="00406309" w:rsidRPr="00406309">
          <w:rPr>
            <w:rFonts w:ascii="Arial" w:hAnsi="Arial" w:cs="Arial"/>
            <w:b/>
          </w:rPr>
          <w:t>BMP</w:t>
        </w:r>
      </w:smartTag>
      <w:r w:rsidR="00406309" w:rsidRPr="00406309">
        <w:rPr>
          <w:rFonts w:ascii="Arial" w:hAnsi="Arial" w:cs="Arial"/>
          <w:b/>
        </w:rPr>
        <w:t xml:space="preserve"> </w:t>
      </w:r>
      <w:r>
        <w:rPr>
          <w:rFonts w:ascii="Arial" w:hAnsi="Arial" w:cs="Arial"/>
          <w:b/>
        </w:rPr>
        <w:t xml:space="preserve">Operation </w:t>
      </w:r>
      <w:r w:rsidR="00406309">
        <w:rPr>
          <w:rFonts w:ascii="Arial" w:hAnsi="Arial" w:cs="Arial"/>
          <w:b/>
        </w:rPr>
        <w:t>&amp;</w:t>
      </w:r>
      <w:r>
        <w:rPr>
          <w:rFonts w:ascii="Arial" w:hAnsi="Arial" w:cs="Arial"/>
          <w:b/>
        </w:rPr>
        <w:t xml:space="preserve"> Maintenance</w:t>
      </w:r>
      <w:r w:rsidR="00406309">
        <w:rPr>
          <w:rFonts w:ascii="Arial" w:hAnsi="Arial" w:cs="Arial"/>
          <w:b/>
        </w:rPr>
        <w:t xml:space="preserve"> </w:t>
      </w:r>
      <w:r w:rsidR="00F77964">
        <w:rPr>
          <w:rFonts w:ascii="Arial" w:hAnsi="Arial" w:cs="Arial"/>
          <w:b/>
        </w:rPr>
        <w:t>Checklist &amp;</w:t>
      </w:r>
      <w:r w:rsidR="00406309">
        <w:rPr>
          <w:rFonts w:ascii="Arial" w:hAnsi="Arial" w:cs="Arial"/>
          <w:b/>
        </w:rPr>
        <w:t xml:space="preserve"> Training</w:t>
      </w:r>
      <w:r>
        <w:rPr>
          <w:rFonts w:ascii="Arial" w:hAnsi="Arial" w:cs="Arial"/>
          <w:b/>
        </w:rPr>
        <w:t xml:space="preserve"> Logs</w:t>
      </w:r>
    </w:p>
    <w:p w:rsidR="00506D9D" w:rsidRDefault="00506D9D">
      <w:pPr>
        <w:pStyle w:val="Header"/>
        <w:tabs>
          <w:tab w:val="clear" w:pos="4320"/>
          <w:tab w:val="clear" w:pos="8640"/>
          <w:tab w:val="left" w:pos="720"/>
        </w:tabs>
        <w:rPr>
          <w:rFonts w:ascii="Arial" w:hAnsi="Arial" w:cs="Arial"/>
          <w:b/>
          <w:color w:val="0000FF"/>
        </w:rPr>
      </w:pPr>
    </w:p>
    <w:p w:rsidR="005B32EF" w:rsidRPr="00506D9D" w:rsidRDefault="005B32EF" w:rsidP="005B32EF">
      <w:pPr>
        <w:pStyle w:val="Header"/>
        <w:tabs>
          <w:tab w:val="clear" w:pos="4320"/>
          <w:tab w:val="clear" w:pos="8640"/>
          <w:tab w:val="left" w:pos="720"/>
        </w:tabs>
        <w:rPr>
          <w:rFonts w:ascii="Arial" w:hAnsi="Arial" w:cs="Arial"/>
          <w:b/>
        </w:rPr>
      </w:pPr>
      <w:r>
        <w:rPr>
          <w:rFonts w:ascii="Arial" w:hAnsi="Arial" w:cs="Arial"/>
          <w:b/>
        </w:rPr>
        <w:t>F</w:t>
      </w:r>
      <w:r>
        <w:rPr>
          <w:rFonts w:ascii="Arial" w:hAnsi="Arial" w:cs="Arial"/>
          <w:b/>
          <w:color w:val="0000FF"/>
        </w:rPr>
        <w:t xml:space="preserve"> </w:t>
      </w:r>
      <w:r>
        <w:rPr>
          <w:rFonts w:ascii="Arial" w:hAnsi="Arial" w:cs="Arial"/>
          <w:b/>
          <w:color w:val="0000FF"/>
        </w:rPr>
        <w:tab/>
      </w:r>
      <w:r>
        <w:rPr>
          <w:rFonts w:ascii="Arial" w:hAnsi="Arial" w:cs="Arial"/>
          <w:b/>
          <w:color w:val="0000FF"/>
        </w:rPr>
        <w:tab/>
      </w:r>
      <w:r>
        <w:rPr>
          <w:rFonts w:ascii="Arial" w:hAnsi="Arial" w:cs="Arial"/>
          <w:b/>
        </w:rPr>
        <w:t xml:space="preserve">WQMP </w:t>
      </w:r>
      <w:r w:rsidR="00F77964">
        <w:rPr>
          <w:rFonts w:ascii="Arial" w:hAnsi="Arial" w:cs="Arial"/>
          <w:b/>
        </w:rPr>
        <w:t xml:space="preserve">Annual </w:t>
      </w:r>
      <w:r>
        <w:rPr>
          <w:rFonts w:ascii="Arial" w:hAnsi="Arial" w:cs="Arial"/>
          <w:b/>
        </w:rPr>
        <w:t>Verification Form</w:t>
      </w:r>
    </w:p>
    <w:p w:rsidR="00B470EC" w:rsidRDefault="00B470EC">
      <w:pPr>
        <w:pStyle w:val="Header"/>
        <w:tabs>
          <w:tab w:val="clear" w:pos="4320"/>
          <w:tab w:val="clear" w:pos="8640"/>
        </w:tabs>
        <w:rPr>
          <w:rFonts w:ascii="Arial" w:hAnsi="Arial" w:cs="Arial"/>
          <w:b/>
        </w:rPr>
      </w:pPr>
    </w:p>
    <w:p w:rsidR="00B470EC" w:rsidRDefault="00B470EC">
      <w:pPr>
        <w:pStyle w:val="Header"/>
        <w:tabs>
          <w:tab w:val="clear" w:pos="4320"/>
          <w:tab w:val="clear" w:pos="8640"/>
        </w:tabs>
        <w:rPr>
          <w:rFonts w:ascii="Arial" w:hAnsi="Arial" w:cs="Arial"/>
          <w:b/>
        </w:rPr>
      </w:pPr>
    </w:p>
    <w:p w:rsidR="00B470EC" w:rsidRDefault="00B470EC">
      <w:pPr>
        <w:pStyle w:val="Header"/>
        <w:tabs>
          <w:tab w:val="clear" w:pos="4320"/>
          <w:tab w:val="clear" w:pos="8640"/>
        </w:tabs>
        <w:rPr>
          <w:rFonts w:ascii="Arial" w:hAnsi="Arial" w:cs="Arial"/>
        </w:rPr>
        <w:sectPr w:rsidR="00B470EC" w:rsidSect="0022477E">
          <w:pgSz w:w="12240" w:h="15840" w:code="1"/>
          <w:pgMar w:top="1440" w:right="1800" w:bottom="907" w:left="1440" w:header="720" w:footer="720" w:gutter="0"/>
          <w:pgNumType w:fmt="lowerRoman" w:start="1"/>
          <w:cols w:space="720"/>
          <w:titlePg/>
          <w:docGrid w:linePitch="360"/>
        </w:sectPr>
      </w:pPr>
    </w:p>
    <w:p w:rsidR="00B470EC" w:rsidRDefault="00B470EC">
      <w:pPr>
        <w:pStyle w:val="Header"/>
        <w:tabs>
          <w:tab w:val="clear" w:pos="4320"/>
          <w:tab w:val="clear" w:pos="8640"/>
        </w:tabs>
        <w:ind w:left="1440" w:hanging="1440"/>
        <w:rPr>
          <w:rFonts w:ascii="Arial" w:hAnsi="Arial" w:cs="Arial"/>
          <w:b/>
          <w:bCs/>
          <w:sz w:val="28"/>
          <w:szCs w:val="28"/>
        </w:rPr>
      </w:pPr>
      <w:r>
        <w:rPr>
          <w:rFonts w:ascii="Arial" w:hAnsi="Arial" w:cs="Arial"/>
          <w:b/>
          <w:bCs/>
          <w:sz w:val="28"/>
          <w:szCs w:val="28"/>
        </w:rPr>
        <w:lastRenderedPageBreak/>
        <w:t>Section 1</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Project Description</w:t>
      </w:r>
    </w:p>
    <w:p w:rsidR="00B470EC" w:rsidRDefault="00B470EC">
      <w:pPr>
        <w:pStyle w:val="Header"/>
        <w:tabs>
          <w:tab w:val="clear" w:pos="4320"/>
          <w:tab w:val="clear" w:pos="8640"/>
        </w:tabs>
        <w:rPr>
          <w:rFonts w:ascii="Arial" w:hAnsi="Arial" w:cs="Arial"/>
          <w:b/>
          <w:bCs/>
          <w:sz w:val="22"/>
        </w:rPr>
      </w:pPr>
    </w:p>
    <w:p w:rsidR="00B470EC" w:rsidRDefault="00B470EC">
      <w:pPr>
        <w:pStyle w:val="Header"/>
        <w:tabs>
          <w:tab w:val="clear" w:pos="4320"/>
          <w:tab w:val="clear" w:pos="8640"/>
        </w:tabs>
        <w:jc w:val="both"/>
        <w:rPr>
          <w:rFonts w:ascii="Arial" w:hAnsi="Arial" w:cs="Arial"/>
          <w:color w:val="FF0000"/>
          <w:sz w:val="22"/>
        </w:rPr>
      </w:pPr>
      <w:r>
        <w:rPr>
          <w:rFonts w:ascii="Arial" w:hAnsi="Arial" w:cs="Arial"/>
          <w:color w:val="FF0000"/>
          <w:sz w:val="22"/>
        </w:rPr>
        <w:t xml:space="preserve">Complete the following table. </w:t>
      </w:r>
    </w:p>
    <w:p w:rsidR="00B470EC" w:rsidRDefault="00B470EC">
      <w:pPr>
        <w:pStyle w:val="Header"/>
        <w:tabs>
          <w:tab w:val="clear" w:pos="4320"/>
          <w:tab w:val="clear" w:pos="8640"/>
        </w:tabs>
        <w:jc w:val="both"/>
        <w:rPr>
          <w:rFonts w:ascii="Arial" w:hAnsi="Arial" w:cs="Arial"/>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108"/>
      </w:tblGrid>
      <w:tr w:rsidR="006274E0" w:rsidTr="00194236">
        <w:trPr>
          <w:cantSplit/>
        </w:trPr>
        <w:tc>
          <w:tcPr>
            <w:tcW w:w="468" w:type="dxa"/>
            <w:tcBorders>
              <w:bottom w:val="nil"/>
              <w:right w:val="nil"/>
            </w:tcBorders>
          </w:tcPr>
          <w:p w:rsidR="006274E0" w:rsidRDefault="006274E0" w:rsidP="00194236">
            <w:pPr>
              <w:pStyle w:val="Header"/>
              <w:tabs>
                <w:tab w:val="clear" w:pos="4320"/>
                <w:tab w:val="clear" w:pos="8640"/>
              </w:tabs>
              <w:jc w:val="both"/>
              <w:rPr>
                <w:rFonts w:ascii="Arial" w:hAnsi="Arial" w:cs="Arial"/>
                <w:b/>
                <w:bCs/>
                <w:sz w:val="22"/>
              </w:rPr>
            </w:pPr>
            <w:r>
              <w:rPr>
                <w:rFonts w:ascii="Arial" w:hAnsi="Arial" w:cs="Arial"/>
                <w:b/>
                <w:bCs/>
                <w:sz w:val="22"/>
              </w:rPr>
              <w:t>1.</w:t>
            </w:r>
          </w:p>
        </w:tc>
        <w:tc>
          <w:tcPr>
            <w:tcW w:w="9108" w:type="dxa"/>
            <w:tcBorders>
              <w:left w:val="nil"/>
              <w:bottom w:val="nil"/>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b/>
                <w:bCs/>
                <w:sz w:val="22"/>
              </w:rPr>
              <w:t xml:space="preserve">Detailed development description:  </w:t>
            </w:r>
          </w:p>
        </w:tc>
      </w:tr>
      <w:tr w:rsidR="006274E0" w:rsidTr="00194236">
        <w:trPr>
          <w:cantSplit/>
        </w:trPr>
        <w:tc>
          <w:tcPr>
            <w:tcW w:w="468" w:type="dxa"/>
            <w:tcBorders>
              <w:top w:val="nil"/>
              <w:bottom w:val="single" w:sz="4" w:space="0" w:color="auto"/>
              <w:right w:val="nil"/>
            </w:tcBorders>
          </w:tcPr>
          <w:p w:rsidR="006274E0" w:rsidRDefault="006274E0" w:rsidP="00194236">
            <w:pPr>
              <w:pStyle w:val="Header"/>
              <w:tabs>
                <w:tab w:val="clear" w:pos="4320"/>
                <w:tab w:val="clear" w:pos="8640"/>
              </w:tabs>
              <w:jc w:val="both"/>
              <w:rPr>
                <w:rFonts w:ascii="Arial" w:hAnsi="Arial" w:cs="Arial"/>
                <w:b/>
                <w:bCs/>
                <w:sz w:val="22"/>
              </w:rPr>
            </w:pPr>
          </w:p>
        </w:tc>
        <w:tc>
          <w:tcPr>
            <w:tcW w:w="9108" w:type="dxa"/>
            <w:tcBorders>
              <w:top w:val="nil"/>
              <w:left w:val="nil"/>
              <w:bottom w:val="single" w:sz="4" w:space="0" w:color="auto"/>
            </w:tcBorders>
          </w:tcPr>
          <w:p w:rsidR="006274E0" w:rsidRPr="00C01B7D" w:rsidRDefault="006274E0" w:rsidP="00B10E9A">
            <w:pPr>
              <w:pStyle w:val="Header"/>
              <w:tabs>
                <w:tab w:val="clear" w:pos="4320"/>
                <w:tab w:val="clear" w:pos="8640"/>
              </w:tabs>
              <w:jc w:val="both"/>
              <w:rPr>
                <w:rFonts w:ascii="Arial" w:hAnsi="Arial" w:cs="Arial"/>
                <w:color w:val="FF0000"/>
                <w:sz w:val="22"/>
              </w:rPr>
            </w:pPr>
            <w:r>
              <w:rPr>
                <w:rFonts w:ascii="Arial" w:hAnsi="Arial" w:cs="Arial"/>
                <w:color w:val="FF0000"/>
                <w:sz w:val="22"/>
              </w:rPr>
              <w:t>Please include a detailed development project description.  The description should include the type of development (commercial, restaurant, reside</w:t>
            </w:r>
            <w:r w:rsidR="00F71CA2">
              <w:rPr>
                <w:rFonts w:ascii="Arial" w:hAnsi="Arial" w:cs="Arial"/>
                <w:color w:val="FF0000"/>
                <w:sz w:val="22"/>
              </w:rPr>
              <w:t>ntial, etc.) proposed and demo structure(</w:t>
            </w:r>
            <w:r>
              <w:rPr>
                <w:rFonts w:ascii="Arial" w:hAnsi="Arial" w:cs="Arial"/>
                <w:color w:val="FF0000"/>
                <w:sz w:val="22"/>
              </w:rPr>
              <w:t>s</w:t>
            </w:r>
            <w:r w:rsidR="00F71CA2">
              <w:rPr>
                <w:rFonts w:ascii="Arial" w:hAnsi="Arial" w:cs="Arial"/>
                <w:color w:val="FF0000"/>
                <w:sz w:val="22"/>
              </w:rPr>
              <w:t>)</w:t>
            </w:r>
            <w:r>
              <w:rPr>
                <w:rFonts w:ascii="Arial" w:hAnsi="Arial" w:cs="Arial"/>
                <w:color w:val="FF0000"/>
                <w:sz w:val="22"/>
              </w:rPr>
              <w:t xml:space="preserve"> including </w:t>
            </w:r>
            <w:r w:rsidR="00F71CA2">
              <w:rPr>
                <w:rFonts w:ascii="Arial" w:hAnsi="Arial" w:cs="Arial"/>
                <w:color w:val="FF0000"/>
                <w:sz w:val="22"/>
              </w:rPr>
              <w:t>parking/</w:t>
            </w:r>
            <w:r>
              <w:rPr>
                <w:rFonts w:ascii="Arial" w:hAnsi="Arial" w:cs="Arial"/>
                <w:color w:val="FF0000"/>
                <w:sz w:val="22"/>
              </w:rPr>
              <w:t>hardscape areas,</w:t>
            </w:r>
            <w:r w:rsidR="00FC14D1">
              <w:rPr>
                <w:rFonts w:ascii="Arial" w:hAnsi="Arial" w:cs="Arial"/>
                <w:color w:val="FF0000"/>
                <w:sz w:val="22"/>
              </w:rPr>
              <w:t xml:space="preserve"> garages</w:t>
            </w:r>
            <w:r>
              <w:rPr>
                <w:rFonts w:ascii="Arial" w:hAnsi="Arial" w:cs="Arial"/>
                <w:color w:val="FF0000"/>
                <w:sz w:val="22"/>
              </w:rPr>
              <w:t xml:space="preserve">, retaining walls, pools/spas and other </w:t>
            </w:r>
            <w:r w:rsidR="00FC14D1">
              <w:rPr>
                <w:rFonts w:ascii="Arial" w:hAnsi="Arial" w:cs="Arial"/>
                <w:color w:val="FF0000"/>
                <w:sz w:val="22"/>
              </w:rPr>
              <w:t>significant project</w:t>
            </w:r>
            <w:r>
              <w:rPr>
                <w:rFonts w:ascii="Arial" w:hAnsi="Arial" w:cs="Arial"/>
                <w:color w:val="FF0000"/>
                <w:sz w:val="22"/>
              </w:rPr>
              <w:t xml:space="preserve"> features</w:t>
            </w:r>
            <w:r w:rsidR="00FC14D1">
              <w:rPr>
                <w:rFonts w:ascii="Arial" w:hAnsi="Arial" w:cs="Arial"/>
                <w:color w:val="FF0000"/>
                <w:sz w:val="22"/>
              </w:rPr>
              <w:t xml:space="preserve">, such as loading area, trash enclosure area, </w:t>
            </w:r>
            <w:r w:rsidR="00B10E9A">
              <w:rPr>
                <w:rFonts w:ascii="Arial" w:hAnsi="Arial" w:cs="Arial"/>
                <w:color w:val="FF0000"/>
                <w:sz w:val="22"/>
              </w:rPr>
              <w:t>underground storage tanks</w:t>
            </w:r>
            <w:r w:rsidR="00FC14D1">
              <w:rPr>
                <w:rFonts w:ascii="Arial" w:hAnsi="Arial" w:cs="Arial"/>
                <w:color w:val="FF0000"/>
                <w:sz w:val="22"/>
              </w:rPr>
              <w:t xml:space="preserve">, </w:t>
            </w:r>
            <w:r w:rsidR="00F14A81">
              <w:rPr>
                <w:rFonts w:ascii="Arial" w:hAnsi="Arial" w:cs="Arial"/>
                <w:color w:val="FF0000"/>
                <w:sz w:val="22"/>
              </w:rPr>
              <w:t xml:space="preserve">landscape </w:t>
            </w:r>
            <w:r w:rsidR="00FC14D1">
              <w:rPr>
                <w:rFonts w:ascii="Arial" w:hAnsi="Arial" w:cs="Arial"/>
                <w:color w:val="FF0000"/>
                <w:sz w:val="22"/>
              </w:rPr>
              <w:t>buffers, etc</w:t>
            </w:r>
            <w:r w:rsidR="008924DC">
              <w:rPr>
                <w:rFonts w:ascii="Arial" w:hAnsi="Arial" w:cs="Arial"/>
                <w:color w:val="FF0000"/>
                <w:sz w:val="22"/>
              </w:rPr>
              <w:t xml:space="preserve">. Provide information on what activities will be conducted and where on site, what kinds of materials will be received and stored, and what kinds of waste will be generated.  </w:t>
            </w:r>
            <w:r>
              <w:rPr>
                <w:rFonts w:ascii="Arial" w:hAnsi="Arial" w:cs="Arial"/>
                <w:color w:val="FF0000"/>
                <w:sz w:val="22"/>
              </w:rPr>
              <w:t xml:space="preserve">Provide information indicating how this project meets the criteria of a priority project per </w:t>
            </w:r>
            <w:r w:rsidRPr="00FC14D1">
              <w:rPr>
                <w:rFonts w:ascii="Arial" w:hAnsi="Arial" w:cs="Arial"/>
                <w:b/>
                <w:color w:val="FF0000"/>
                <w:sz w:val="22"/>
              </w:rPr>
              <w:t>Table 7.</w:t>
            </w:r>
            <w:r w:rsidR="00FC14D1" w:rsidRPr="00FC14D1">
              <w:rPr>
                <w:rFonts w:ascii="Arial" w:hAnsi="Arial" w:cs="Arial"/>
                <w:b/>
                <w:color w:val="FF0000"/>
                <w:sz w:val="22"/>
              </w:rPr>
              <w:t>1</w:t>
            </w:r>
            <w:r w:rsidR="00FC14D1">
              <w:rPr>
                <w:rFonts w:ascii="Arial" w:hAnsi="Arial" w:cs="Arial"/>
                <w:color w:val="FF0000"/>
                <w:sz w:val="22"/>
              </w:rPr>
              <w:t xml:space="preserve"> of Section 7 of the</w:t>
            </w:r>
            <w:r>
              <w:rPr>
                <w:rFonts w:ascii="Arial" w:hAnsi="Arial" w:cs="Arial"/>
                <w:color w:val="FF0000"/>
                <w:sz w:val="22"/>
              </w:rPr>
              <w:t xml:space="preserve"> </w:t>
            </w:r>
            <w:r w:rsidR="00FC14D1">
              <w:rPr>
                <w:rFonts w:ascii="Arial" w:hAnsi="Arial" w:cs="Arial"/>
                <w:color w:val="FF0000"/>
                <w:sz w:val="22"/>
              </w:rPr>
              <w:t>City’s LI</w:t>
            </w:r>
            <w:r>
              <w:rPr>
                <w:rFonts w:ascii="Arial" w:hAnsi="Arial" w:cs="Arial"/>
                <w:color w:val="FF0000"/>
                <w:sz w:val="22"/>
              </w:rPr>
              <w:t xml:space="preserve">P. </w:t>
            </w:r>
            <w:r w:rsidR="008924DC">
              <w:rPr>
                <w:rFonts w:ascii="Arial" w:hAnsi="Arial" w:cs="Arial"/>
                <w:color w:val="FF0000"/>
                <w:sz w:val="22"/>
              </w:rPr>
              <w:t xml:space="preserve"> Provide SIC code</w:t>
            </w:r>
            <w:r w:rsidR="00B10E9A">
              <w:rPr>
                <w:rFonts w:ascii="Arial" w:hAnsi="Arial" w:cs="Arial"/>
                <w:color w:val="FF0000"/>
                <w:sz w:val="22"/>
              </w:rPr>
              <w:t>.</w:t>
            </w:r>
          </w:p>
        </w:tc>
      </w:tr>
      <w:tr w:rsidR="006274E0" w:rsidTr="00194236">
        <w:trPr>
          <w:cantSplit/>
        </w:trPr>
        <w:tc>
          <w:tcPr>
            <w:tcW w:w="468" w:type="dxa"/>
            <w:tcBorders>
              <w:bottom w:val="nil"/>
              <w:right w:val="nil"/>
            </w:tcBorders>
          </w:tcPr>
          <w:p w:rsidR="006274E0" w:rsidRDefault="006274E0" w:rsidP="00194236">
            <w:pPr>
              <w:pStyle w:val="Header"/>
              <w:tabs>
                <w:tab w:val="clear" w:pos="4320"/>
                <w:tab w:val="clear" w:pos="8640"/>
              </w:tabs>
              <w:jc w:val="both"/>
              <w:rPr>
                <w:rFonts w:ascii="Arial" w:hAnsi="Arial" w:cs="Arial"/>
                <w:b/>
                <w:bCs/>
                <w:sz w:val="22"/>
              </w:rPr>
            </w:pPr>
            <w:r>
              <w:rPr>
                <w:rFonts w:ascii="Arial" w:hAnsi="Arial" w:cs="Arial"/>
                <w:b/>
                <w:bCs/>
                <w:sz w:val="22"/>
              </w:rPr>
              <w:t>2.</w:t>
            </w:r>
          </w:p>
        </w:tc>
        <w:tc>
          <w:tcPr>
            <w:tcW w:w="9108" w:type="dxa"/>
            <w:tcBorders>
              <w:left w:val="nil"/>
              <w:bottom w:val="nil"/>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b/>
                <w:bCs/>
                <w:sz w:val="22"/>
              </w:rPr>
              <w:t>Project location and site address, APN &amp; GIS coordinates:</w:t>
            </w:r>
          </w:p>
        </w:tc>
      </w:tr>
      <w:tr w:rsidR="006274E0" w:rsidTr="00194236">
        <w:trPr>
          <w:cantSplit/>
        </w:trPr>
        <w:tc>
          <w:tcPr>
            <w:tcW w:w="468" w:type="dxa"/>
            <w:tcBorders>
              <w:top w:val="nil"/>
              <w:bottom w:val="single" w:sz="4" w:space="0" w:color="auto"/>
              <w:right w:val="nil"/>
            </w:tcBorders>
          </w:tcPr>
          <w:p w:rsidR="006274E0" w:rsidRDefault="006274E0" w:rsidP="00194236">
            <w:pPr>
              <w:pStyle w:val="Header"/>
              <w:tabs>
                <w:tab w:val="clear" w:pos="4320"/>
                <w:tab w:val="clear" w:pos="8640"/>
              </w:tabs>
              <w:jc w:val="both"/>
              <w:rPr>
                <w:rFonts w:ascii="Arial" w:hAnsi="Arial" w:cs="Arial"/>
                <w:b/>
                <w:bCs/>
                <w:sz w:val="22"/>
              </w:rPr>
            </w:pPr>
          </w:p>
        </w:tc>
        <w:tc>
          <w:tcPr>
            <w:tcW w:w="9108" w:type="dxa"/>
            <w:tcBorders>
              <w:top w:val="nil"/>
              <w:left w:val="nil"/>
              <w:bottom w:val="single" w:sz="4" w:space="0" w:color="auto"/>
            </w:tcBorders>
          </w:tcPr>
          <w:p w:rsidR="006274E0" w:rsidRDefault="006274E0" w:rsidP="00B10E9A">
            <w:pPr>
              <w:pStyle w:val="Header"/>
              <w:tabs>
                <w:tab w:val="clear" w:pos="4320"/>
                <w:tab w:val="clear" w:pos="8640"/>
              </w:tabs>
              <w:jc w:val="both"/>
              <w:rPr>
                <w:rFonts w:ascii="Arial" w:hAnsi="Arial" w:cs="Arial"/>
                <w:color w:val="FF0000"/>
                <w:sz w:val="22"/>
              </w:rPr>
            </w:pPr>
            <w:r>
              <w:rPr>
                <w:rFonts w:ascii="Arial" w:hAnsi="Arial" w:cs="Arial"/>
                <w:color w:val="FF0000"/>
                <w:sz w:val="22"/>
              </w:rPr>
              <w:t xml:space="preserve">Provide the project location and site address, APN </w:t>
            </w:r>
            <w:r w:rsidR="00B10E9A">
              <w:rPr>
                <w:rFonts w:ascii="Arial" w:hAnsi="Arial" w:cs="Arial"/>
                <w:color w:val="FF0000"/>
                <w:sz w:val="22"/>
              </w:rPr>
              <w:t>&amp; latitude/ longitude decimal degrees</w:t>
            </w:r>
          </w:p>
        </w:tc>
      </w:tr>
      <w:tr w:rsidR="006274E0" w:rsidTr="00194236">
        <w:trPr>
          <w:cantSplit/>
        </w:trPr>
        <w:tc>
          <w:tcPr>
            <w:tcW w:w="468" w:type="dxa"/>
            <w:tcBorders>
              <w:bottom w:val="nil"/>
              <w:right w:val="nil"/>
            </w:tcBorders>
          </w:tcPr>
          <w:p w:rsidR="006274E0" w:rsidRDefault="006274E0" w:rsidP="00194236">
            <w:pPr>
              <w:pStyle w:val="Header"/>
              <w:tabs>
                <w:tab w:val="clear" w:pos="4320"/>
                <w:tab w:val="clear" w:pos="8640"/>
              </w:tabs>
              <w:jc w:val="both"/>
              <w:rPr>
                <w:rFonts w:ascii="Arial" w:hAnsi="Arial" w:cs="Arial"/>
                <w:b/>
                <w:bCs/>
                <w:sz w:val="22"/>
              </w:rPr>
            </w:pPr>
            <w:r>
              <w:rPr>
                <w:rFonts w:ascii="Arial" w:hAnsi="Arial" w:cs="Arial"/>
                <w:b/>
                <w:bCs/>
                <w:sz w:val="22"/>
              </w:rPr>
              <w:t>3.</w:t>
            </w:r>
          </w:p>
        </w:tc>
        <w:tc>
          <w:tcPr>
            <w:tcW w:w="9108" w:type="dxa"/>
            <w:tcBorders>
              <w:left w:val="nil"/>
              <w:bottom w:val="nil"/>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b/>
                <w:bCs/>
                <w:sz w:val="22"/>
              </w:rPr>
              <w:t xml:space="preserve">Property size: </w:t>
            </w:r>
          </w:p>
        </w:tc>
      </w:tr>
      <w:tr w:rsidR="006274E0" w:rsidTr="00194236">
        <w:trPr>
          <w:cantSplit/>
        </w:trPr>
        <w:tc>
          <w:tcPr>
            <w:tcW w:w="468" w:type="dxa"/>
            <w:tcBorders>
              <w:top w:val="nil"/>
              <w:bottom w:val="single" w:sz="4" w:space="0" w:color="auto"/>
              <w:right w:val="nil"/>
            </w:tcBorders>
          </w:tcPr>
          <w:p w:rsidR="006274E0" w:rsidRDefault="006274E0" w:rsidP="00194236">
            <w:pPr>
              <w:pStyle w:val="Header"/>
              <w:tabs>
                <w:tab w:val="clear" w:pos="4320"/>
                <w:tab w:val="clear" w:pos="8640"/>
              </w:tabs>
              <w:jc w:val="both"/>
              <w:rPr>
                <w:rFonts w:ascii="Arial" w:hAnsi="Arial" w:cs="Arial"/>
                <w:b/>
                <w:bCs/>
                <w:sz w:val="22"/>
              </w:rPr>
            </w:pPr>
          </w:p>
        </w:tc>
        <w:tc>
          <w:tcPr>
            <w:tcW w:w="9108" w:type="dxa"/>
            <w:tcBorders>
              <w:top w:val="nil"/>
              <w:left w:val="nil"/>
              <w:bottom w:val="single" w:sz="4" w:space="0" w:color="auto"/>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color w:val="FF0000"/>
                <w:sz w:val="22"/>
              </w:rPr>
              <w:t>Describe the size of the property parcel and the size of proposed development project in acres and sq ft.</w:t>
            </w:r>
          </w:p>
        </w:tc>
      </w:tr>
      <w:tr w:rsidR="006274E0" w:rsidTr="00194236">
        <w:trPr>
          <w:cantSplit/>
        </w:trPr>
        <w:tc>
          <w:tcPr>
            <w:tcW w:w="468" w:type="dxa"/>
            <w:tcBorders>
              <w:bottom w:val="nil"/>
              <w:right w:val="nil"/>
            </w:tcBorders>
          </w:tcPr>
          <w:p w:rsidR="006274E0" w:rsidRDefault="006274E0" w:rsidP="00194236">
            <w:pPr>
              <w:pStyle w:val="Header"/>
              <w:tabs>
                <w:tab w:val="clear" w:pos="4320"/>
                <w:tab w:val="clear" w:pos="8640"/>
              </w:tabs>
              <w:jc w:val="both"/>
              <w:rPr>
                <w:rFonts w:ascii="Arial" w:hAnsi="Arial" w:cs="Arial"/>
                <w:b/>
                <w:bCs/>
                <w:sz w:val="22"/>
              </w:rPr>
            </w:pPr>
            <w:r>
              <w:rPr>
                <w:rFonts w:ascii="Arial" w:hAnsi="Arial" w:cs="Arial"/>
                <w:b/>
                <w:bCs/>
                <w:sz w:val="22"/>
              </w:rPr>
              <w:t>4.</w:t>
            </w:r>
          </w:p>
        </w:tc>
        <w:tc>
          <w:tcPr>
            <w:tcW w:w="9108" w:type="dxa"/>
            <w:tcBorders>
              <w:left w:val="nil"/>
              <w:bottom w:val="nil"/>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b/>
                <w:bCs/>
                <w:sz w:val="22"/>
              </w:rPr>
              <w:t>Existing use:</w:t>
            </w:r>
          </w:p>
        </w:tc>
      </w:tr>
      <w:tr w:rsidR="006274E0" w:rsidTr="00194236">
        <w:trPr>
          <w:cantSplit/>
        </w:trPr>
        <w:tc>
          <w:tcPr>
            <w:tcW w:w="468" w:type="dxa"/>
            <w:tcBorders>
              <w:top w:val="nil"/>
              <w:bottom w:val="single" w:sz="4" w:space="0" w:color="auto"/>
              <w:right w:val="nil"/>
            </w:tcBorders>
          </w:tcPr>
          <w:p w:rsidR="006274E0" w:rsidRDefault="006274E0" w:rsidP="00194236">
            <w:pPr>
              <w:pStyle w:val="Header"/>
              <w:tabs>
                <w:tab w:val="clear" w:pos="4320"/>
                <w:tab w:val="clear" w:pos="8640"/>
              </w:tabs>
              <w:jc w:val="both"/>
              <w:rPr>
                <w:rFonts w:ascii="Arial" w:hAnsi="Arial" w:cs="Arial"/>
                <w:b/>
                <w:bCs/>
                <w:sz w:val="22"/>
              </w:rPr>
            </w:pPr>
          </w:p>
        </w:tc>
        <w:tc>
          <w:tcPr>
            <w:tcW w:w="9108" w:type="dxa"/>
            <w:tcBorders>
              <w:top w:val="nil"/>
              <w:left w:val="nil"/>
              <w:bottom w:val="single" w:sz="4" w:space="0" w:color="auto"/>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color w:val="FF0000"/>
                <w:sz w:val="22"/>
              </w:rPr>
              <w:t>Describe the existing use of site.</w:t>
            </w:r>
          </w:p>
        </w:tc>
      </w:tr>
      <w:tr w:rsidR="006274E0" w:rsidTr="00194236">
        <w:trPr>
          <w:cantSplit/>
        </w:trPr>
        <w:tc>
          <w:tcPr>
            <w:tcW w:w="468" w:type="dxa"/>
            <w:tcBorders>
              <w:bottom w:val="nil"/>
              <w:right w:val="nil"/>
            </w:tcBorders>
          </w:tcPr>
          <w:p w:rsidR="006274E0" w:rsidRDefault="006274E0" w:rsidP="00194236">
            <w:pPr>
              <w:pStyle w:val="Header"/>
              <w:tabs>
                <w:tab w:val="clear" w:pos="4320"/>
                <w:tab w:val="clear" w:pos="8640"/>
              </w:tabs>
              <w:jc w:val="both"/>
              <w:rPr>
                <w:rFonts w:ascii="Arial" w:hAnsi="Arial" w:cs="Arial"/>
                <w:b/>
                <w:bCs/>
                <w:sz w:val="22"/>
              </w:rPr>
            </w:pPr>
            <w:r>
              <w:rPr>
                <w:rFonts w:ascii="Arial" w:hAnsi="Arial" w:cs="Arial"/>
                <w:b/>
                <w:bCs/>
                <w:sz w:val="22"/>
              </w:rPr>
              <w:t>5.</w:t>
            </w:r>
          </w:p>
        </w:tc>
        <w:tc>
          <w:tcPr>
            <w:tcW w:w="9108" w:type="dxa"/>
            <w:tcBorders>
              <w:left w:val="nil"/>
              <w:bottom w:val="nil"/>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b/>
                <w:bCs/>
                <w:sz w:val="22"/>
              </w:rPr>
              <w:t xml:space="preserve">Impervious/pervious surface areas: </w:t>
            </w:r>
          </w:p>
        </w:tc>
      </w:tr>
      <w:tr w:rsidR="006274E0" w:rsidTr="00194236">
        <w:trPr>
          <w:cantSplit/>
        </w:trPr>
        <w:tc>
          <w:tcPr>
            <w:tcW w:w="468" w:type="dxa"/>
            <w:tcBorders>
              <w:top w:val="nil"/>
              <w:bottom w:val="single" w:sz="4" w:space="0" w:color="auto"/>
              <w:right w:val="nil"/>
            </w:tcBorders>
          </w:tcPr>
          <w:p w:rsidR="006274E0" w:rsidRDefault="006274E0" w:rsidP="00194236">
            <w:pPr>
              <w:pStyle w:val="Header"/>
              <w:tabs>
                <w:tab w:val="clear" w:pos="4320"/>
                <w:tab w:val="clear" w:pos="8640"/>
              </w:tabs>
              <w:jc w:val="both"/>
              <w:rPr>
                <w:rFonts w:ascii="Arial" w:hAnsi="Arial" w:cs="Arial"/>
                <w:b/>
                <w:bCs/>
                <w:sz w:val="22"/>
              </w:rPr>
            </w:pPr>
          </w:p>
        </w:tc>
        <w:tc>
          <w:tcPr>
            <w:tcW w:w="9108" w:type="dxa"/>
            <w:tcBorders>
              <w:top w:val="nil"/>
              <w:left w:val="nil"/>
              <w:bottom w:val="single" w:sz="4" w:space="0" w:color="auto"/>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color w:val="FF0000"/>
                <w:sz w:val="22"/>
              </w:rPr>
              <w:t>Describe the existing and final developed impervious and pervious surface areas in acres and sq ft.</w:t>
            </w:r>
            <w:r w:rsidR="0020739E">
              <w:rPr>
                <w:rFonts w:ascii="Arial" w:hAnsi="Arial" w:cs="Arial"/>
                <w:color w:val="FF0000"/>
                <w:sz w:val="22"/>
              </w:rPr>
              <w:t xml:space="preserve"> and percentage per drainage area.</w:t>
            </w:r>
            <w:r>
              <w:rPr>
                <w:rFonts w:ascii="Arial" w:hAnsi="Arial" w:cs="Arial"/>
                <w:color w:val="FF0000"/>
                <w:sz w:val="22"/>
              </w:rPr>
              <w:t xml:space="preserve"> Calculate and describe the increase or decrease in impervious area from existing vs</w:t>
            </w:r>
            <w:r w:rsidR="00B10E9A">
              <w:rPr>
                <w:rFonts w:ascii="Arial" w:hAnsi="Arial" w:cs="Arial"/>
                <w:color w:val="FF0000"/>
                <w:sz w:val="22"/>
              </w:rPr>
              <w:t>.</w:t>
            </w:r>
            <w:r>
              <w:rPr>
                <w:rFonts w:ascii="Arial" w:hAnsi="Arial" w:cs="Arial"/>
                <w:color w:val="FF0000"/>
                <w:sz w:val="22"/>
              </w:rPr>
              <w:t xml:space="preserve"> the final developed condition.</w:t>
            </w:r>
          </w:p>
        </w:tc>
      </w:tr>
      <w:tr w:rsidR="006274E0" w:rsidTr="00194236">
        <w:trPr>
          <w:cantSplit/>
        </w:trPr>
        <w:tc>
          <w:tcPr>
            <w:tcW w:w="468" w:type="dxa"/>
            <w:tcBorders>
              <w:bottom w:val="nil"/>
              <w:right w:val="nil"/>
            </w:tcBorders>
          </w:tcPr>
          <w:p w:rsidR="006274E0" w:rsidRDefault="006274E0" w:rsidP="00194236">
            <w:pPr>
              <w:pStyle w:val="Header"/>
              <w:tabs>
                <w:tab w:val="clear" w:pos="4320"/>
                <w:tab w:val="clear" w:pos="8640"/>
              </w:tabs>
              <w:jc w:val="both"/>
              <w:rPr>
                <w:rFonts w:ascii="Arial" w:hAnsi="Arial" w:cs="Arial"/>
                <w:b/>
                <w:bCs/>
                <w:sz w:val="22"/>
              </w:rPr>
            </w:pPr>
            <w:r>
              <w:rPr>
                <w:rFonts w:ascii="Arial" w:hAnsi="Arial" w:cs="Arial"/>
                <w:b/>
                <w:bCs/>
                <w:sz w:val="22"/>
              </w:rPr>
              <w:t>6.</w:t>
            </w:r>
          </w:p>
        </w:tc>
        <w:tc>
          <w:tcPr>
            <w:tcW w:w="9108" w:type="dxa"/>
            <w:tcBorders>
              <w:left w:val="nil"/>
              <w:bottom w:val="nil"/>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b/>
                <w:bCs/>
                <w:sz w:val="22"/>
              </w:rPr>
              <w:t xml:space="preserve">Property ownership: </w:t>
            </w:r>
          </w:p>
        </w:tc>
      </w:tr>
      <w:tr w:rsidR="006274E0" w:rsidTr="00194236">
        <w:trPr>
          <w:cantSplit/>
        </w:trPr>
        <w:tc>
          <w:tcPr>
            <w:tcW w:w="468" w:type="dxa"/>
            <w:tcBorders>
              <w:top w:val="nil"/>
              <w:bottom w:val="single" w:sz="4" w:space="0" w:color="auto"/>
              <w:right w:val="nil"/>
            </w:tcBorders>
          </w:tcPr>
          <w:p w:rsidR="006274E0" w:rsidRDefault="006274E0" w:rsidP="00194236">
            <w:pPr>
              <w:pStyle w:val="Header"/>
              <w:tabs>
                <w:tab w:val="clear" w:pos="4320"/>
                <w:tab w:val="clear" w:pos="8640"/>
              </w:tabs>
              <w:jc w:val="both"/>
              <w:rPr>
                <w:rFonts w:ascii="Arial" w:hAnsi="Arial" w:cs="Arial"/>
                <w:b/>
                <w:bCs/>
                <w:sz w:val="22"/>
              </w:rPr>
            </w:pPr>
          </w:p>
        </w:tc>
        <w:tc>
          <w:tcPr>
            <w:tcW w:w="9108" w:type="dxa"/>
            <w:tcBorders>
              <w:top w:val="nil"/>
              <w:left w:val="nil"/>
              <w:bottom w:val="single" w:sz="4" w:space="0" w:color="auto"/>
            </w:tcBorders>
          </w:tcPr>
          <w:p w:rsidR="006274E0" w:rsidRDefault="006274E0" w:rsidP="00504F93">
            <w:pPr>
              <w:pStyle w:val="Header"/>
              <w:tabs>
                <w:tab w:val="clear" w:pos="4320"/>
                <w:tab w:val="clear" w:pos="8640"/>
              </w:tabs>
              <w:jc w:val="both"/>
              <w:rPr>
                <w:rFonts w:ascii="Arial" w:hAnsi="Arial" w:cs="Arial"/>
                <w:color w:val="FF0000"/>
                <w:sz w:val="22"/>
              </w:rPr>
            </w:pPr>
            <w:r>
              <w:rPr>
                <w:rFonts w:ascii="Arial" w:hAnsi="Arial" w:cs="Arial"/>
                <w:color w:val="FF0000"/>
                <w:sz w:val="22"/>
              </w:rPr>
              <w:t xml:space="preserve">Describe the property </w:t>
            </w:r>
            <w:r w:rsidR="00B10E9A">
              <w:rPr>
                <w:rFonts w:ascii="Arial" w:hAnsi="Arial" w:cs="Arial"/>
                <w:color w:val="FF0000"/>
                <w:sz w:val="22"/>
              </w:rPr>
              <w:t>o</w:t>
            </w:r>
            <w:r>
              <w:rPr>
                <w:rFonts w:ascii="Arial" w:hAnsi="Arial" w:cs="Arial"/>
                <w:color w:val="FF0000"/>
                <w:sz w:val="22"/>
              </w:rPr>
              <w:t>wnership</w:t>
            </w:r>
            <w:r w:rsidR="00504F93">
              <w:rPr>
                <w:rFonts w:ascii="Arial" w:hAnsi="Arial" w:cs="Arial"/>
                <w:color w:val="FF0000"/>
                <w:sz w:val="22"/>
              </w:rPr>
              <w:t>—</w:t>
            </w:r>
            <w:r w:rsidR="00B10E9A">
              <w:rPr>
                <w:rFonts w:ascii="Arial" w:hAnsi="Arial" w:cs="Arial"/>
                <w:color w:val="FF0000"/>
                <w:sz w:val="22"/>
              </w:rPr>
              <w:t>I</w:t>
            </w:r>
            <w:r>
              <w:rPr>
                <w:rFonts w:ascii="Arial" w:hAnsi="Arial" w:cs="Arial"/>
                <w:color w:val="FF0000"/>
                <w:sz w:val="22"/>
              </w:rPr>
              <w:t xml:space="preserve">s it a private development, planned community with a homeowners association, is any infrastructure planned to be transferred to City? </w:t>
            </w:r>
          </w:p>
        </w:tc>
      </w:tr>
      <w:tr w:rsidR="006274E0" w:rsidTr="00194236">
        <w:trPr>
          <w:cantSplit/>
        </w:trPr>
        <w:tc>
          <w:tcPr>
            <w:tcW w:w="468" w:type="dxa"/>
            <w:tcBorders>
              <w:bottom w:val="nil"/>
              <w:right w:val="nil"/>
            </w:tcBorders>
          </w:tcPr>
          <w:p w:rsidR="006274E0" w:rsidRDefault="006274E0" w:rsidP="00194236">
            <w:pPr>
              <w:pStyle w:val="Header"/>
              <w:tabs>
                <w:tab w:val="clear" w:pos="4320"/>
                <w:tab w:val="clear" w:pos="8640"/>
              </w:tabs>
              <w:jc w:val="both"/>
              <w:rPr>
                <w:rFonts w:ascii="Arial" w:hAnsi="Arial" w:cs="Arial"/>
                <w:b/>
                <w:bCs/>
                <w:sz w:val="22"/>
              </w:rPr>
            </w:pPr>
            <w:r>
              <w:rPr>
                <w:rFonts w:ascii="Arial" w:hAnsi="Arial" w:cs="Arial"/>
                <w:b/>
                <w:bCs/>
                <w:sz w:val="22"/>
              </w:rPr>
              <w:t>7.</w:t>
            </w:r>
          </w:p>
        </w:tc>
        <w:tc>
          <w:tcPr>
            <w:tcW w:w="9108" w:type="dxa"/>
            <w:tcBorders>
              <w:left w:val="nil"/>
              <w:bottom w:val="nil"/>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b/>
                <w:bCs/>
                <w:sz w:val="22"/>
              </w:rPr>
              <w:t xml:space="preserve">Other: </w:t>
            </w:r>
          </w:p>
        </w:tc>
      </w:tr>
      <w:tr w:rsidR="006274E0" w:rsidTr="00194236">
        <w:trPr>
          <w:cantSplit/>
        </w:trPr>
        <w:tc>
          <w:tcPr>
            <w:tcW w:w="468" w:type="dxa"/>
            <w:tcBorders>
              <w:top w:val="nil"/>
              <w:right w:val="nil"/>
            </w:tcBorders>
          </w:tcPr>
          <w:p w:rsidR="006274E0" w:rsidRDefault="006274E0" w:rsidP="00194236">
            <w:pPr>
              <w:pStyle w:val="Header"/>
              <w:tabs>
                <w:tab w:val="clear" w:pos="4320"/>
                <w:tab w:val="clear" w:pos="8640"/>
              </w:tabs>
              <w:jc w:val="both"/>
              <w:rPr>
                <w:rFonts w:ascii="Arial" w:hAnsi="Arial" w:cs="Arial"/>
                <w:b/>
                <w:bCs/>
                <w:sz w:val="22"/>
              </w:rPr>
            </w:pPr>
          </w:p>
        </w:tc>
        <w:tc>
          <w:tcPr>
            <w:tcW w:w="9108" w:type="dxa"/>
            <w:tcBorders>
              <w:top w:val="nil"/>
              <w:left w:val="nil"/>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color w:val="FF0000"/>
                <w:sz w:val="22"/>
              </w:rPr>
              <w:t xml:space="preserve">Include any other relevant details about the project. </w:t>
            </w:r>
          </w:p>
        </w:tc>
      </w:tr>
    </w:tbl>
    <w:p w:rsidR="00B470EC" w:rsidRPr="002E2C74" w:rsidRDefault="00B470EC">
      <w:pPr>
        <w:pStyle w:val="Header"/>
        <w:tabs>
          <w:tab w:val="clear" w:pos="4320"/>
          <w:tab w:val="clear" w:pos="8640"/>
        </w:tabs>
        <w:jc w:val="both"/>
        <w:rPr>
          <w:rFonts w:ascii="Arial" w:hAnsi="Arial" w:cs="Arial"/>
          <w:color w:val="000000"/>
          <w:sz w:val="22"/>
        </w:rPr>
      </w:pPr>
    </w:p>
    <w:p w:rsidR="00B470EC" w:rsidRPr="002E2C74" w:rsidRDefault="00B470EC">
      <w:pPr>
        <w:pStyle w:val="Header"/>
        <w:tabs>
          <w:tab w:val="clear" w:pos="4320"/>
          <w:tab w:val="clear" w:pos="8640"/>
        </w:tabs>
        <w:jc w:val="both"/>
        <w:rPr>
          <w:rFonts w:ascii="Arial" w:hAnsi="Arial" w:cs="Arial"/>
          <w:color w:val="000000"/>
          <w:sz w:val="22"/>
        </w:rPr>
      </w:pPr>
    </w:p>
    <w:p w:rsidR="00B17507" w:rsidRDefault="00B17507">
      <w:pPr>
        <w:pStyle w:val="BodyText"/>
        <w:keepNext/>
        <w:ind w:left="1440" w:hanging="1440"/>
        <w:rPr>
          <w:b/>
          <w:bCs/>
        </w:rPr>
        <w:sectPr w:rsidR="00B17507" w:rsidSect="00032173">
          <w:footerReference w:type="default" r:id="rId18"/>
          <w:pgSz w:w="12240" w:h="15840" w:code="1"/>
          <w:pgMar w:top="1440" w:right="1440" w:bottom="1080" w:left="1440" w:header="720" w:footer="720" w:gutter="0"/>
          <w:pgNumType w:start="1"/>
          <w:cols w:space="720"/>
          <w:docGrid w:linePitch="360"/>
        </w:sectPr>
      </w:pPr>
    </w:p>
    <w:p w:rsidR="00B470EC" w:rsidRDefault="00B470EC">
      <w:pPr>
        <w:pStyle w:val="BodyText"/>
        <w:keepNext/>
        <w:ind w:left="1440" w:hanging="1440"/>
        <w:rPr>
          <w:b/>
          <w:bCs/>
          <w:sz w:val="28"/>
          <w:szCs w:val="28"/>
        </w:rPr>
      </w:pPr>
      <w:r>
        <w:rPr>
          <w:b/>
          <w:bCs/>
          <w:sz w:val="28"/>
          <w:szCs w:val="28"/>
        </w:rPr>
        <w:lastRenderedPageBreak/>
        <w:t xml:space="preserve">Section 2 </w:t>
      </w:r>
      <w:r>
        <w:rPr>
          <w:b/>
          <w:bCs/>
          <w:sz w:val="28"/>
          <w:szCs w:val="28"/>
        </w:rPr>
        <w:tab/>
        <w:t>Project Location Map</w:t>
      </w:r>
      <w:r w:rsidR="00FC14D1">
        <w:rPr>
          <w:b/>
          <w:bCs/>
          <w:sz w:val="28"/>
          <w:szCs w:val="28"/>
        </w:rPr>
        <w:t>/Aerial Photo</w:t>
      </w:r>
    </w:p>
    <w:p w:rsidR="00B470EC" w:rsidRDefault="00B470EC">
      <w:pPr>
        <w:pStyle w:val="BodyText"/>
        <w:keepNext/>
        <w:rPr>
          <w:sz w:val="22"/>
        </w:rPr>
      </w:pPr>
    </w:p>
    <w:p w:rsidR="00B470EC" w:rsidRDefault="00B470EC">
      <w:pPr>
        <w:pStyle w:val="BodyText"/>
        <w:rPr>
          <w:sz w:val="22"/>
        </w:rPr>
      </w:pPr>
      <w:r>
        <w:rPr>
          <w:sz w:val="22"/>
        </w:rPr>
        <w:t xml:space="preserve">The location of the project site is illustrated in </w:t>
      </w:r>
      <w:r w:rsidR="00FC14D1" w:rsidRPr="00FC14D1">
        <w:rPr>
          <w:b/>
          <w:color w:val="auto"/>
          <w:sz w:val="22"/>
        </w:rPr>
        <w:t>Figure</w:t>
      </w:r>
      <w:r w:rsidRPr="00FC14D1">
        <w:rPr>
          <w:b/>
          <w:color w:val="auto"/>
          <w:sz w:val="22"/>
        </w:rPr>
        <w:t xml:space="preserve"> 2.1</w:t>
      </w:r>
      <w:r w:rsidR="00FC14D1" w:rsidRPr="00FC14D1">
        <w:rPr>
          <w:b/>
          <w:color w:val="auto"/>
          <w:sz w:val="22"/>
        </w:rPr>
        <w:t>.</w:t>
      </w:r>
    </w:p>
    <w:p w:rsidR="00B470EC" w:rsidRDefault="00B470EC">
      <w:pPr>
        <w:pStyle w:val="BodyText"/>
        <w:rPr>
          <w:b/>
          <w:bCs/>
        </w:rPr>
      </w:pPr>
    </w:p>
    <w:p w:rsidR="00B470EC" w:rsidRDefault="005B32EF">
      <w:pPr>
        <w:pStyle w:val="BodyText"/>
        <w:rPr>
          <w:sz w:val="22"/>
        </w:rPr>
      </w:pPr>
      <w:r>
        <w:rPr>
          <w:color w:val="FF0000"/>
          <w:sz w:val="22"/>
        </w:rPr>
        <w:t xml:space="preserve">Insert a </w:t>
      </w:r>
      <w:r w:rsidR="00FC14D1">
        <w:rPr>
          <w:color w:val="FF0000"/>
          <w:sz w:val="22"/>
        </w:rPr>
        <w:t>project location map or aerial photo showing project site.</w:t>
      </w:r>
    </w:p>
    <w:p w:rsidR="00B470EC" w:rsidRDefault="00B470EC">
      <w:pPr>
        <w:pStyle w:val="BodyText"/>
        <w:rPr>
          <w:sz w:val="22"/>
        </w:rPr>
      </w:pPr>
    </w:p>
    <w:p w:rsidR="00B17507" w:rsidRDefault="00B17507">
      <w:pPr>
        <w:pStyle w:val="BodyText"/>
        <w:keepNext/>
        <w:ind w:left="1440" w:hanging="1440"/>
        <w:rPr>
          <w:b/>
          <w:bCs/>
        </w:rPr>
        <w:sectPr w:rsidR="00B17507" w:rsidSect="00032173">
          <w:pgSz w:w="12240" w:h="15840" w:code="1"/>
          <w:pgMar w:top="1440" w:right="1440" w:bottom="1080" w:left="1440" w:header="720" w:footer="720" w:gutter="0"/>
          <w:pgNumType w:start="1"/>
          <w:cols w:space="720"/>
          <w:docGrid w:linePitch="360"/>
        </w:sectPr>
      </w:pPr>
    </w:p>
    <w:p w:rsidR="00B470EC" w:rsidRDefault="00B470EC">
      <w:pPr>
        <w:pStyle w:val="BodyText"/>
        <w:keepNext/>
        <w:ind w:left="1440" w:hanging="1440"/>
        <w:rPr>
          <w:b/>
          <w:bCs/>
          <w:sz w:val="28"/>
          <w:szCs w:val="28"/>
        </w:rPr>
      </w:pPr>
      <w:r>
        <w:rPr>
          <w:b/>
          <w:bCs/>
          <w:sz w:val="28"/>
          <w:szCs w:val="28"/>
        </w:rPr>
        <w:lastRenderedPageBreak/>
        <w:t xml:space="preserve">Section 3 </w:t>
      </w:r>
      <w:r>
        <w:rPr>
          <w:b/>
          <w:bCs/>
          <w:sz w:val="28"/>
          <w:szCs w:val="28"/>
        </w:rPr>
        <w:tab/>
        <w:t>Project Site Assessment</w:t>
      </w:r>
    </w:p>
    <w:p w:rsidR="00B470EC" w:rsidRDefault="00B470EC">
      <w:pPr>
        <w:pStyle w:val="BodyText"/>
        <w:keepNext/>
        <w:rPr>
          <w:sz w:val="22"/>
        </w:rPr>
      </w:pPr>
    </w:p>
    <w:p w:rsidR="00B470EC" w:rsidRDefault="00B470EC">
      <w:pPr>
        <w:pStyle w:val="BodyText"/>
        <w:keepNext/>
        <w:rPr>
          <w:sz w:val="22"/>
        </w:rPr>
      </w:pPr>
      <w:r>
        <w:rPr>
          <w:sz w:val="22"/>
        </w:rPr>
        <w:t xml:space="preserve">This project site assessment section provides important information that is used when considering the potential water quality and hydrologic impacts that could be caused by the proposed project.  This information is important when considering </w:t>
      </w:r>
      <w:r w:rsidR="005B32EF">
        <w:rPr>
          <w:sz w:val="22"/>
        </w:rPr>
        <w:t xml:space="preserve">and selecting </w:t>
      </w:r>
      <w:r>
        <w:rPr>
          <w:sz w:val="22"/>
        </w:rPr>
        <w:t>the appropriate BMPs to reduce identified potential impacts as well as when developing measures to reduce those impacts.</w:t>
      </w:r>
    </w:p>
    <w:p w:rsidR="00B470EC" w:rsidRDefault="00B470EC">
      <w:pPr>
        <w:pStyle w:val="BodyText"/>
        <w:keepNext/>
        <w:rPr>
          <w:sz w:val="22"/>
        </w:rPr>
      </w:pPr>
    </w:p>
    <w:p w:rsidR="00B470EC" w:rsidRDefault="00B470EC">
      <w:pPr>
        <w:pStyle w:val="Header"/>
        <w:tabs>
          <w:tab w:val="clear" w:pos="4320"/>
          <w:tab w:val="clear" w:pos="8640"/>
        </w:tabs>
        <w:jc w:val="both"/>
        <w:rPr>
          <w:rFonts w:ascii="Arial" w:hAnsi="Arial" w:cs="Arial"/>
          <w:color w:val="FF0000"/>
          <w:sz w:val="22"/>
        </w:rPr>
      </w:pPr>
      <w:r>
        <w:rPr>
          <w:rFonts w:ascii="Arial" w:hAnsi="Arial" w:cs="Arial"/>
          <w:color w:val="FF0000"/>
          <w:sz w:val="22"/>
        </w:rPr>
        <w:t xml:space="preserve">Complete the following table. </w:t>
      </w:r>
    </w:p>
    <w:p w:rsidR="00B470EC" w:rsidRDefault="00B470EC">
      <w:pPr>
        <w:pStyle w:val="BodyText"/>
        <w:rPr>
          <w:color w:val="FF0000"/>
          <w:sz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8"/>
      </w:tblGrid>
      <w:tr w:rsidR="00B470EC">
        <w:trPr>
          <w:cantSplit/>
        </w:trPr>
        <w:tc>
          <w:tcPr>
            <w:tcW w:w="468" w:type="dxa"/>
            <w:tcBorders>
              <w:bottom w:val="nil"/>
              <w:right w:val="nil"/>
            </w:tcBorders>
          </w:tcPr>
          <w:p w:rsidR="00B470EC" w:rsidRDefault="00B470EC">
            <w:pPr>
              <w:pStyle w:val="BodyText"/>
              <w:rPr>
                <w:b/>
                <w:bCs/>
                <w:color w:val="auto"/>
                <w:sz w:val="22"/>
              </w:rPr>
            </w:pPr>
            <w:r>
              <w:rPr>
                <w:b/>
                <w:bCs/>
                <w:color w:val="auto"/>
                <w:sz w:val="22"/>
              </w:rPr>
              <w:t>1.</w:t>
            </w:r>
          </w:p>
        </w:tc>
        <w:tc>
          <w:tcPr>
            <w:tcW w:w="9108" w:type="dxa"/>
            <w:tcBorders>
              <w:left w:val="nil"/>
              <w:bottom w:val="nil"/>
            </w:tcBorders>
          </w:tcPr>
          <w:p w:rsidR="00B470EC" w:rsidRDefault="00B470EC">
            <w:pPr>
              <w:pStyle w:val="BodyText"/>
              <w:rPr>
                <w:color w:val="FF0000"/>
                <w:sz w:val="22"/>
              </w:rPr>
            </w:pPr>
            <w:r>
              <w:rPr>
                <w:b/>
                <w:bCs/>
                <w:color w:val="auto"/>
                <w:sz w:val="22"/>
              </w:rPr>
              <w:t>Zoning and land use designation:</w:t>
            </w:r>
          </w:p>
        </w:tc>
      </w:tr>
      <w:tr w:rsidR="00B470EC">
        <w:trPr>
          <w:cantSplit/>
        </w:trPr>
        <w:tc>
          <w:tcPr>
            <w:tcW w:w="468" w:type="dxa"/>
            <w:tcBorders>
              <w:top w:val="nil"/>
              <w:bottom w:val="single" w:sz="4" w:space="0" w:color="auto"/>
              <w:right w:val="nil"/>
            </w:tcBorders>
          </w:tcPr>
          <w:p w:rsidR="00B470EC" w:rsidRDefault="00B470EC">
            <w:pPr>
              <w:pStyle w:val="BodyText"/>
              <w:rPr>
                <w:b/>
                <w:bCs/>
                <w:color w:val="auto"/>
                <w:sz w:val="22"/>
              </w:rPr>
            </w:pPr>
          </w:p>
        </w:tc>
        <w:tc>
          <w:tcPr>
            <w:tcW w:w="9108" w:type="dxa"/>
            <w:tcBorders>
              <w:top w:val="nil"/>
              <w:left w:val="nil"/>
              <w:bottom w:val="single" w:sz="4" w:space="0" w:color="auto"/>
            </w:tcBorders>
          </w:tcPr>
          <w:p w:rsidR="00B470EC" w:rsidRDefault="00B470EC" w:rsidP="00B17507">
            <w:pPr>
              <w:pStyle w:val="BodyText"/>
              <w:rPr>
                <w:color w:val="FF0000"/>
                <w:sz w:val="22"/>
              </w:rPr>
            </w:pPr>
            <w:r>
              <w:rPr>
                <w:color w:val="FF0000"/>
                <w:sz w:val="22"/>
              </w:rPr>
              <w:t>Provide the zoning and land use designation.</w:t>
            </w:r>
            <w:r w:rsidR="00B10E9A">
              <w:rPr>
                <w:color w:val="FF0000"/>
                <w:sz w:val="22"/>
              </w:rPr>
              <w:t xml:space="preserve"> Contact City Planning at (949) 470-305</w:t>
            </w:r>
            <w:r w:rsidR="00B17507">
              <w:rPr>
                <w:color w:val="FF0000"/>
                <w:sz w:val="22"/>
              </w:rPr>
              <w:t>3</w:t>
            </w:r>
            <w:r w:rsidR="00B10E9A">
              <w:rPr>
                <w:color w:val="FF0000"/>
                <w:sz w:val="22"/>
              </w:rPr>
              <w:t xml:space="preserve"> if you need assistance.</w:t>
            </w:r>
          </w:p>
        </w:tc>
      </w:tr>
      <w:tr w:rsidR="00B470EC">
        <w:trPr>
          <w:cantSplit/>
        </w:trPr>
        <w:tc>
          <w:tcPr>
            <w:tcW w:w="468" w:type="dxa"/>
            <w:tcBorders>
              <w:bottom w:val="nil"/>
              <w:right w:val="nil"/>
            </w:tcBorders>
          </w:tcPr>
          <w:p w:rsidR="00B470EC" w:rsidRDefault="00B470EC">
            <w:pPr>
              <w:pStyle w:val="BodyText"/>
              <w:rPr>
                <w:b/>
                <w:bCs/>
                <w:color w:val="auto"/>
                <w:sz w:val="22"/>
              </w:rPr>
            </w:pPr>
            <w:r>
              <w:rPr>
                <w:b/>
                <w:bCs/>
                <w:color w:val="auto"/>
                <w:sz w:val="22"/>
              </w:rPr>
              <w:t>2.</w:t>
            </w:r>
          </w:p>
        </w:tc>
        <w:tc>
          <w:tcPr>
            <w:tcW w:w="9108" w:type="dxa"/>
            <w:tcBorders>
              <w:left w:val="nil"/>
              <w:bottom w:val="nil"/>
            </w:tcBorders>
          </w:tcPr>
          <w:p w:rsidR="00B470EC" w:rsidRDefault="00B470EC">
            <w:pPr>
              <w:pStyle w:val="BodyText"/>
              <w:rPr>
                <w:color w:val="FF0000"/>
                <w:sz w:val="22"/>
              </w:rPr>
            </w:pPr>
            <w:r>
              <w:rPr>
                <w:b/>
                <w:bCs/>
                <w:color w:val="auto"/>
                <w:sz w:val="22"/>
              </w:rPr>
              <w:t xml:space="preserve">Existing and proposed drainage: </w:t>
            </w:r>
          </w:p>
        </w:tc>
      </w:tr>
      <w:tr w:rsidR="00B470EC">
        <w:trPr>
          <w:cantSplit/>
        </w:trPr>
        <w:tc>
          <w:tcPr>
            <w:tcW w:w="468" w:type="dxa"/>
            <w:tcBorders>
              <w:top w:val="nil"/>
              <w:bottom w:val="single" w:sz="4" w:space="0" w:color="auto"/>
              <w:right w:val="nil"/>
            </w:tcBorders>
          </w:tcPr>
          <w:p w:rsidR="00B470EC" w:rsidRDefault="00B470EC">
            <w:pPr>
              <w:pStyle w:val="BodyText"/>
              <w:rPr>
                <w:b/>
                <w:bCs/>
                <w:color w:val="auto"/>
                <w:sz w:val="22"/>
              </w:rPr>
            </w:pPr>
          </w:p>
        </w:tc>
        <w:tc>
          <w:tcPr>
            <w:tcW w:w="9108" w:type="dxa"/>
            <w:tcBorders>
              <w:top w:val="nil"/>
              <w:left w:val="nil"/>
              <w:bottom w:val="single" w:sz="4" w:space="0" w:color="auto"/>
            </w:tcBorders>
          </w:tcPr>
          <w:p w:rsidR="00B470EC" w:rsidRDefault="00B470EC">
            <w:pPr>
              <w:pStyle w:val="BodyText"/>
              <w:rPr>
                <w:color w:val="FF0000"/>
                <w:sz w:val="22"/>
              </w:rPr>
            </w:pPr>
            <w:r>
              <w:rPr>
                <w:color w:val="FF0000"/>
                <w:sz w:val="22"/>
              </w:rPr>
              <w:t>Describe the existing and proposed drainage of site and surrounding property.</w:t>
            </w:r>
          </w:p>
        </w:tc>
      </w:tr>
      <w:tr w:rsidR="00B470EC">
        <w:trPr>
          <w:cantSplit/>
        </w:trPr>
        <w:tc>
          <w:tcPr>
            <w:tcW w:w="468" w:type="dxa"/>
            <w:tcBorders>
              <w:bottom w:val="nil"/>
              <w:right w:val="nil"/>
            </w:tcBorders>
          </w:tcPr>
          <w:p w:rsidR="00B470EC" w:rsidRDefault="00B470EC">
            <w:pPr>
              <w:pStyle w:val="BodyText"/>
              <w:rPr>
                <w:b/>
                <w:bCs/>
                <w:color w:val="auto"/>
                <w:sz w:val="22"/>
              </w:rPr>
            </w:pPr>
            <w:r>
              <w:rPr>
                <w:b/>
                <w:bCs/>
                <w:color w:val="auto"/>
                <w:sz w:val="22"/>
              </w:rPr>
              <w:t>3.</w:t>
            </w:r>
          </w:p>
        </w:tc>
        <w:tc>
          <w:tcPr>
            <w:tcW w:w="9108" w:type="dxa"/>
            <w:tcBorders>
              <w:left w:val="nil"/>
              <w:bottom w:val="nil"/>
            </w:tcBorders>
          </w:tcPr>
          <w:p w:rsidR="00B470EC" w:rsidRPr="00FC14D1" w:rsidRDefault="00FC14D1" w:rsidP="00504F93">
            <w:pPr>
              <w:pStyle w:val="BodyText"/>
              <w:rPr>
                <w:color w:val="FF0000"/>
                <w:sz w:val="22"/>
              </w:rPr>
            </w:pPr>
            <w:r>
              <w:rPr>
                <w:b/>
                <w:bCs/>
                <w:color w:val="auto"/>
                <w:sz w:val="22"/>
              </w:rPr>
              <w:t xml:space="preserve">Hydromodification Criteria: Does the project drain to </w:t>
            </w:r>
            <w:r w:rsidR="00871915">
              <w:rPr>
                <w:b/>
                <w:bCs/>
                <w:color w:val="auto"/>
                <w:sz w:val="22"/>
              </w:rPr>
              <w:t>a natural bottom creek, such</w:t>
            </w:r>
            <w:r w:rsidR="00504F93">
              <w:rPr>
                <w:b/>
                <w:bCs/>
                <w:color w:val="auto"/>
                <w:sz w:val="22"/>
              </w:rPr>
              <w:t xml:space="preserve"> as Oso Creek or Aliso Creek?</w:t>
            </w:r>
            <w:r>
              <w:rPr>
                <w:b/>
                <w:bCs/>
                <w:color w:val="auto"/>
                <w:sz w:val="22"/>
              </w:rPr>
              <w:t xml:space="preserve"> </w:t>
            </w:r>
          </w:p>
        </w:tc>
      </w:tr>
      <w:tr w:rsidR="00B470EC">
        <w:trPr>
          <w:cantSplit/>
        </w:trPr>
        <w:tc>
          <w:tcPr>
            <w:tcW w:w="468" w:type="dxa"/>
            <w:tcBorders>
              <w:top w:val="nil"/>
              <w:bottom w:val="single" w:sz="4" w:space="0" w:color="auto"/>
              <w:right w:val="nil"/>
            </w:tcBorders>
          </w:tcPr>
          <w:p w:rsidR="00B470EC" w:rsidRDefault="00B470EC">
            <w:pPr>
              <w:pStyle w:val="BodyText"/>
              <w:rPr>
                <w:b/>
                <w:bCs/>
                <w:color w:val="auto"/>
                <w:sz w:val="22"/>
              </w:rPr>
            </w:pPr>
          </w:p>
        </w:tc>
        <w:tc>
          <w:tcPr>
            <w:tcW w:w="9108" w:type="dxa"/>
            <w:tcBorders>
              <w:top w:val="nil"/>
              <w:left w:val="nil"/>
              <w:bottom w:val="single" w:sz="4" w:space="0" w:color="auto"/>
            </w:tcBorders>
          </w:tcPr>
          <w:p w:rsidR="00B470EC" w:rsidRDefault="00F71CA2">
            <w:pPr>
              <w:pStyle w:val="BodyText"/>
              <w:rPr>
                <w:color w:val="FF0000"/>
                <w:sz w:val="22"/>
              </w:rPr>
            </w:pPr>
            <w:r w:rsidRPr="00FC14D1">
              <w:rPr>
                <w:bCs/>
                <w:color w:val="FF0000"/>
                <w:sz w:val="22"/>
              </w:rPr>
              <w:t>If yes, please note your project is subject to Hydromodification Requirements.</w:t>
            </w:r>
            <w:r>
              <w:rPr>
                <w:bCs/>
                <w:color w:val="FF0000"/>
                <w:sz w:val="22"/>
              </w:rPr>
              <w:t xml:space="preserve"> If no, describe conveyance structure and where your project drains.</w:t>
            </w:r>
          </w:p>
        </w:tc>
      </w:tr>
      <w:tr w:rsidR="00B470EC">
        <w:trPr>
          <w:cantSplit/>
        </w:trPr>
        <w:tc>
          <w:tcPr>
            <w:tcW w:w="468" w:type="dxa"/>
            <w:tcBorders>
              <w:bottom w:val="nil"/>
              <w:right w:val="nil"/>
            </w:tcBorders>
          </w:tcPr>
          <w:p w:rsidR="00B470EC" w:rsidRDefault="0078296C">
            <w:pPr>
              <w:pStyle w:val="BodyText"/>
              <w:rPr>
                <w:b/>
                <w:bCs/>
                <w:color w:val="auto"/>
                <w:sz w:val="22"/>
              </w:rPr>
            </w:pPr>
            <w:r>
              <w:rPr>
                <w:b/>
                <w:bCs/>
                <w:color w:val="auto"/>
                <w:sz w:val="22"/>
              </w:rPr>
              <w:t>4</w:t>
            </w:r>
            <w:r w:rsidR="00B470EC">
              <w:rPr>
                <w:b/>
                <w:bCs/>
                <w:color w:val="auto"/>
                <w:sz w:val="22"/>
              </w:rPr>
              <w:t>.</w:t>
            </w:r>
          </w:p>
        </w:tc>
        <w:tc>
          <w:tcPr>
            <w:tcW w:w="9108" w:type="dxa"/>
            <w:tcBorders>
              <w:left w:val="nil"/>
              <w:bottom w:val="nil"/>
            </w:tcBorders>
          </w:tcPr>
          <w:p w:rsidR="00B470EC" w:rsidRDefault="00B470EC">
            <w:pPr>
              <w:pStyle w:val="BodyText"/>
              <w:rPr>
                <w:color w:val="FF0000"/>
                <w:sz w:val="22"/>
              </w:rPr>
            </w:pPr>
            <w:r>
              <w:rPr>
                <w:b/>
                <w:bCs/>
                <w:color w:val="auto"/>
                <w:sz w:val="22"/>
              </w:rPr>
              <w:t xml:space="preserve">Watershed: </w:t>
            </w:r>
          </w:p>
        </w:tc>
      </w:tr>
      <w:tr w:rsidR="00B470EC">
        <w:trPr>
          <w:cantSplit/>
        </w:trPr>
        <w:tc>
          <w:tcPr>
            <w:tcW w:w="468" w:type="dxa"/>
            <w:tcBorders>
              <w:top w:val="nil"/>
              <w:bottom w:val="single" w:sz="4" w:space="0" w:color="auto"/>
              <w:right w:val="nil"/>
            </w:tcBorders>
          </w:tcPr>
          <w:p w:rsidR="00B470EC" w:rsidRDefault="00B470EC">
            <w:pPr>
              <w:pStyle w:val="BodyText"/>
              <w:rPr>
                <w:b/>
                <w:bCs/>
                <w:color w:val="auto"/>
                <w:sz w:val="22"/>
              </w:rPr>
            </w:pPr>
          </w:p>
        </w:tc>
        <w:tc>
          <w:tcPr>
            <w:tcW w:w="9108" w:type="dxa"/>
            <w:tcBorders>
              <w:top w:val="nil"/>
              <w:left w:val="nil"/>
              <w:bottom w:val="single" w:sz="4" w:space="0" w:color="auto"/>
            </w:tcBorders>
          </w:tcPr>
          <w:p w:rsidR="00B470EC" w:rsidRPr="00C01B7D" w:rsidRDefault="00B470EC" w:rsidP="00504F93">
            <w:pPr>
              <w:pStyle w:val="BodyText"/>
              <w:rPr>
                <w:color w:val="FF0000"/>
                <w:sz w:val="22"/>
              </w:rPr>
            </w:pPr>
            <w:r>
              <w:rPr>
                <w:color w:val="FF0000"/>
                <w:sz w:val="22"/>
              </w:rPr>
              <w:t>Include the name of the watershed</w:t>
            </w:r>
            <w:r w:rsidR="00504F93">
              <w:rPr>
                <w:color w:val="FF0000"/>
                <w:sz w:val="22"/>
              </w:rPr>
              <w:t>—</w:t>
            </w:r>
            <w:r w:rsidR="008924DC">
              <w:rPr>
                <w:color w:val="FF0000"/>
                <w:sz w:val="22"/>
              </w:rPr>
              <w:t>Aliso Creek or San Juan Creek</w:t>
            </w:r>
            <w:r w:rsidR="00FC14D1">
              <w:rPr>
                <w:color w:val="FF0000"/>
                <w:sz w:val="22"/>
              </w:rPr>
              <w:t xml:space="preserve">. </w:t>
            </w:r>
          </w:p>
        </w:tc>
      </w:tr>
      <w:tr w:rsidR="00B470EC">
        <w:trPr>
          <w:cantSplit/>
        </w:trPr>
        <w:tc>
          <w:tcPr>
            <w:tcW w:w="468" w:type="dxa"/>
            <w:tcBorders>
              <w:bottom w:val="nil"/>
              <w:right w:val="nil"/>
            </w:tcBorders>
          </w:tcPr>
          <w:p w:rsidR="00B470EC" w:rsidRDefault="00EE2EC0">
            <w:pPr>
              <w:pStyle w:val="BodyText"/>
              <w:rPr>
                <w:b/>
                <w:bCs/>
                <w:color w:val="auto"/>
                <w:sz w:val="22"/>
              </w:rPr>
            </w:pPr>
            <w:r>
              <w:rPr>
                <w:b/>
                <w:bCs/>
                <w:color w:val="auto"/>
                <w:sz w:val="22"/>
              </w:rPr>
              <w:t>5</w:t>
            </w:r>
            <w:r w:rsidR="00B470EC">
              <w:rPr>
                <w:b/>
                <w:bCs/>
                <w:color w:val="auto"/>
                <w:sz w:val="22"/>
              </w:rPr>
              <w:t>.</w:t>
            </w:r>
          </w:p>
        </w:tc>
        <w:tc>
          <w:tcPr>
            <w:tcW w:w="9108" w:type="dxa"/>
            <w:tcBorders>
              <w:left w:val="nil"/>
              <w:bottom w:val="nil"/>
            </w:tcBorders>
          </w:tcPr>
          <w:p w:rsidR="00B470EC" w:rsidRDefault="00B470EC">
            <w:pPr>
              <w:pStyle w:val="BodyText"/>
              <w:rPr>
                <w:color w:val="FF0000"/>
                <w:sz w:val="22"/>
              </w:rPr>
            </w:pPr>
            <w:r>
              <w:rPr>
                <w:b/>
                <w:bCs/>
                <w:color w:val="auto"/>
                <w:sz w:val="22"/>
              </w:rPr>
              <w:t>303(d) listed receiving waters</w:t>
            </w:r>
            <w:r w:rsidR="005E0AE2">
              <w:rPr>
                <w:b/>
                <w:bCs/>
                <w:color w:val="auto"/>
                <w:sz w:val="22"/>
              </w:rPr>
              <w:t>, TMDLs &amp; ESAs</w:t>
            </w:r>
            <w:r>
              <w:rPr>
                <w:b/>
                <w:bCs/>
                <w:color w:val="auto"/>
                <w:sz w:val="22"/>
              </w:rPr>
              <w:t xml:space="preserve">: </w:t>
            </w:r>
          </w:p>
        </w:tc>
      </w:tr>
      <w:tr w:rsidR="00B470EC">
        <w:trPr>
          <w:cantSplit/>
        </w:trPr>
        <w:tc>
          <w:tcPr>
            <w:tcW w:w="468" w:type="dxa"/>
            <w:tcBorders>
              <w:top w:val="nil"/>
              <w:bottom w:val="single" w:sz="4" w:space="0" w:color="auto"/>
              <w:right w:val="nil"/>
            </w:tcBorders>
          </w:tcPr>
          <w:p w:rsidR="00B470EC" w:rsidRDefault="00B470EC">
            <w:pPr>
              <w:pStyle w:val="BodyText"/>
              <w:rPr>
                <w:b/>
                <w:bCs/>
                <w:color w:val="auto"/>
                <w:sz w:val="22"/>
              </w:rPr>
            </w:pPr>
          </w:p>
        </w:tc>
        <w:tc>
          <w:tcPr>
            <w:tcW w:w="9108" w:type="dxa"/>
            <w:tcBorders>
              <w:top w:val="nil"/>
              <w:left w:val="nil"/>
              <w:bottom w:val="single" w:sz="4" w:space="0" w:color="auto"/>
            </w:tcBorders>
          </w:tcPr>
          <w:p w:rsidR="00B470EC" w:rsidRDefault="00B470EC">
            <w:pPr>
              <w:pStyle w:val="BodyText"/>
              <w:rPr>
                <w:color w:val="FF0000"/>
                <w:sz w:val="22"/>
              </w:rPr>
            </w:pPr>
            <w:r>
              <w:rPr>
                <w:color w:val="FF0000"/>
                <w:sz w:val="22"/>
              </w:rPr>
              <w:t>Identify receiving waters that this project drains to that are listed on the most recent Clean Water Act 303(d) and list pollutants for which the receiving waters are impaired</w:t>
            </w:r>
            <w:r w:rsidR="005E0AE2">
              <w:rPr>
                <w:color w:val="FF0000"/>
                <w:sz w:val="22"/>
              </w:rPr>
              <w:t>.</w:t>
            </w:r>
          </w:p>
          <w:p w:rsidR="00C531B4" w:rsidRDefault="00C531B4">
            <w:pPr>
              <w:pStyle w:val="BodyText"/>
              <w:rPr>
                <w:color w:val="FF0000"/>
                <w:sz w:val="22"/>
              </w:rPr>
            </w:pPr>
          </w:p>
          <w:p w:rsidR="00C531B4" w:rsidRDefault="00C531B4">
            <w:pPr>
              <w:pStyle w:val="BodyText"/>
              <w:rPr>
                <w:color w:val="FF0000"/>
                <w:sz w:val="22"/>
              </w:rPr>
            </w:pPr>
            <w:r>
              <w:rPr>
                <w:color w:val="auto"/>
                <w:sz w:val="22"/>
              </w:rPr>
              <w:t>Per the 20</w:t>
            </w:r>
            <w:r w:rsidR="0078296C">
              <w:rPr>
                <w:color w:val="auto"/>
                <w:sz w:val="22"/>
              </w:rPr>
              <w:t>10</w:t>
            </w:r>
            <w:r>
              <w:rPr>
                <w:color w:val="auto"/>
                <w:sz w:val="22"/>
              </w:rPr>
              <w:t xml:space="preserve"> 303(d) </w:t>
            </w:r>
            <w:r w:rsidR="0078296C">
              <w:rPr>
                <w:color w:val="auto"/>
                <w:sz w:val="22"/>
              </w:rPr>
              <w:t xml:space="preserve">Integrated Report, </w:t>
            </w:r>
            <w:r>
              <w:rPr>
                <w:color w:val="auto"/>
                <w:sz w:val="22"/>
              </w:rPr>
              <w:t xml:space="preserve">the following </w:t>
            </w:r>
            <w:r w:rsidR="008924DC">
              <w:rPr>
                <w:color w:val="auto"/>
                <w:sz w:val="22"/>
              </w:rPr>
              <w:t xml:space="preserve">ESA </w:t>
            </w:r>
            <w:r w:rsidR="00AB5B71">
              <w:rPr>
                <w:color w:val="auto"/>
                <w:sz w:val="22"/>
              </w:rPr>
              <w:t>water bodies</w:t>
            </w:r>
            <w:r>
              <w:rPr>
                <w:color w:val="auto"/>
                <w:sz w:val="22"/>
              </w:rPr>
              <w:t xml:space="preserve"> impacted by this project </w:t>
            </w:r>
            <w:r w:rsidR="0078296C">
              <w:rPr>
                <w:color w:val="auto"/>
                <w:sz w:val="22"/>
              </w:rPr>
              <w:t>are on the 303(d) List for the impairments indicated</w:t>
            </w:r>
            <w:r w:rsidR="005E0AE2">
              <w:rPr>
                <w:color w:val="auto"/>
                <w:sz w:val="22"/>
              </w:rPr>
              <w:t xml:space="preserve"> and applicable TMDLs</w:t>
            </w:r>
            <w:r w:rsidR="0078296C">
              <w:rPr>
                <w:color w:val="auto"/>
                <w:sz w:val="22"/>
              </w:rPr>
              <w:t>:</w:t>
            </w:r>
            <w:r>
              <w:rPr>
                <w:color w:val="auto"/>
                <w:sz w:val="22"/>
              </w:rPr>
              <w:t xml:space="preserve"> </w:t>
            </w:r>
            <w:r>
              <w:rPr>
                <w:color w:val="FF0000"/>
                <w:sz w:val="22"/>
              </w:rPr>
              <w:t>(choose downstream receiving waters as appropriate):</w:t>
            </w:r>
          </w:p>
          <w:p w:rsidR="005E0AE2" w:rsidRPr="00F71CA2" w:rsidRDefault="008924DC" w:rsidP="0078296C">
            <w:pPr>
              <w:numPr>
                <w:ilvl w:val="0"/>
                <w:numId w:val="35"/>
              </w:numPr>
              <w:autoSpaceDE w:val="0"/>
              <w:autoSpaceDN w:val="0"/>
              <w:adjustRightInd w:val="0"/>
              <w:rPr>
                <w:rFonts w:ascii="Arial" w:hAnsi="Arial" w:cs="Arial"/>
                <w:color w:val="0000FF"/>
                <w:sz w:val="22"/>
                <w:szCs w:val="22"/>
              </w:rPr>
            </w:pPr>
            <w:r>
              <w:rPr>
                <w:rFonts w:ascii="Arial" w:hAnsi="Arial" w:cs="Arial"/>
                <w:color w:val="0000FF"/>
                <w:sz w:val="22"/>
                <w:szCs w:val="22"/>
              </w:rPr>
              <w:t>Aliso Creek</w:t>
            </w:r>
            <w:r w:rsidR="00504F93">
              <w:rPr>
                <w:rFonts w:ascii="Arial" w:hAnsi="Arial" w:cs="Arial"/>
                <w:color w:val="0000FF"/>
                <w:sz w:val="22"/>
                <w:szCs w:val="22"/>
              </w:rPr>
              <w:t>–</w:t>
            </w:r>
            <w:r>
              <w:rPr>
                <w:rFonts w:ascii="Arial" w:hAnsi="Arial" w:cs="Arial"/>
                <w:color w:val="0000FF"/>
                <w:sz w:val="22"/>
                <w:szCs w:val="22"/>
              </w:rPr>
              <w:t>Mainstream:</w:t>
            </w:r>
            <w:r w:rsidR="0078296C" w:rsidRPr="00F71CA2">
              <w:rPr>
                <w:rFonts w:ascii="Arial" w:hAnsi="Arial" w:cs="Arial"/>
                <w:color w:val="0000FF"/>
                <w:sz w:val="22"/>
                <w:szCs w:val="22"/>
              </w:rPr>
              <w:t xml:space="preserve"> </w:t>
            </w:r>
            <w:r w:rsidR="005E0AE2" w:rsidRPr="00F71CA2">
              <w:rPr>
                <w:rFonts w:ascii="Arial" w:hAnsi="Arial" w:cs="Arial"/>
                <w:color w:val="0000FF"/>
                <w:sz w:val="22"/>
                <w:szCs w:val="22"/>
              </w:rPr>
              <w:t xml:space="preserve"> </w:t>
            </w:r>
            <w:r>
              <w:rPr>
                <w:rFonts w:ascii="Arial" w:hAnsi="Arial" w:cs="Arial"/>
                <w:color w:val="0000FF"/>
                <w:sz w:val="22"/>
                <w:szCs w:val="22"/>
              </w:rPr>
              <w:t>Indicator Bacteria, Phosphorus, Selenium, Total Nitrogen, Toxicity</w:t>
            </w:r>
          </w:p>
          <w:p w:rsidR="005E0AE2" w:rsidRPr="00F71CA2" w:rsidRDefault="008924DC" w:rsidP="0078296C">
            <w:pPr>
              <w:numPr>
                <w:ilvl w:val="0"/>
                <w:numId w:val="35"/>
              </w:numPr>
              <w:autoSpaceDE w:val="0"/>
              <w:autoSpaceDN w:val="0"/>
              <w:adjustRightInd w:val="0"/>
              <w:rPr>
                <w:rFonts w:ascii="Arial" w:hAnsi="Arial" w:cs="Arial"/>
                <w:color w:val="0000FF"/>
                <w:sz w:val="22"/>
                <w:szCs w:val="22"/>
              </w:rPr>
            </w:pPr>
            <w:r>
              <w:rPr>
                <w:rFonts w:ascii="Arial" w:hAnsi="Arial" w:cs="Arial"/>
                <w:color w:val="0000FF"/>
                <w:sz w:val="22"/>
                <w:szCs w:val="22"/>
              </w:rPr>
              <w:t>English Canyon Creek</w:t>
            </w:r>
            <w:r w:rsidR="005E0AE2" w:rsidRPr="00F71CA2">
              <w:rPr>
                <w:rFonts w:ascii="Arial" w:hAnsi="Arial" w:cs="Arial"/>
                <w:color w:val="0000FF"/>
                <w:sz w:val="22"/>
                <w:szCs w:val="22"/>
              </w:rPr>
              <w:t xml:space="preserve">: </w:t>
            </w:r>
            <w:r>
              <w:rPr>
                <w:rFonts w:ascii="Arial" w:hAnsi="Arial" w:cs="Arial"/>
                <w:color w:val="0000FF"/>
                <w:sz w:val="22"/>
                <w:szCs w:val="22"/>
              </w:rPr>
              <w:t>Benzo(b) fluoranthenes, Dieldrin, Sediment Toxicity, Selenium</w:t>
            </w:r>
          </w:p>
          <w:p w:rsidR="0078296C" w:rsidRPr="00F71CA2" w:rsidRDefault="008924DC" w:rsidP="0078296C">
            <w:pPr>
              <w:numPr>
                <w:ilvl w:val="0"/>
                <w:numId w:val="35"/>
              </w:numPr>
              <w:autoSpaceDE w:val="0"/>
              <w:autoSpaceDN w:val="0"/>
              <w:adjustRightInd w:val="0"/>
              <w:rPr>
                <w:rFonts w:ascii="Arial" w:hAnsi="Arial" w:cs="Arial"/>
                <w:color w:val="0000FF"/>
                <w:sz w:val="22"/>
                <w:szCs w:val="22"/>
              </w:rPr>
            </w:pPr>
            <w:r>
              <w:rPr>
                <w:rFonts w:ascii="Arial" w:hAnsi="Arial" w:cs="Arial"/>
                <w:color w:val="0000FF"/>
                <w:sz w:val="22"/>
                <w:szCs w:val="22"/>
              </w:rPr>
              <w:t>Oso Creek @ Mission Viejo Golf Course:</w:t>
            </w:r>
            <w:r w:rsidR="0078296C" w:rsidRPr="00F71CA2">
              <w:rPr>
                <w:rFonts w:ascii="Arial" w:hAnsi="Arial" w:cs="Arial"/>
                <w:color w:val="0000FF"/>
                <w:sz w:val="22"/>
                <w:szCs w:val="22"/>
              </w:rPr>
              <w:t xml:space="preserve"> </w:t>
            </w:r>
            <w:r>
              <w:rPr>
                <w:rFonts w:ascii="Arial" w:hAnsi="Arial" w:cs="Arial"/>
                <w:color w:val="0000FF"/>
                <w:sz w:val="22"/>
                <w:szCs w:val="22"/>
              </w:rPr>
              <w:t>Chloride, Sulfates, Total Dissolved Solids</w:t>
            </w:r>
          </w:p>
          <w:p w:rsidR="005E0AE2" w:rsidRPr="00F71CA2" w:rsidRDefault="008924DC" w:rsidP="0078296C">
            <w:pPr>
              <w:numPr>
                <w:ilvl w:val="0"/>
                <w:numId w:val="35"/>
              </w:numPr>
              <w:autoSpaceDE w:val="0"/>
              <w:autoSpaceDN w:val="0"/>
              <w:adjustRightInd w:val="0"/>
              <w:rPr>
                <w:rFonts w:ascii="Arial" w:hAnsi="Arial" w:cs="Arial"/>
                <w:color w:val="0000FF"/>
                <w:sz w:val="22"/>
                <w:szCs w:val="22"/>
              </w:rPr>
            </w:pPr>
            <w:r>
              <w:rPr>
                <w:rFonts w:ascii="Arial" w:hAnsi="Arial" w:cs="Arial"/>
                <w:color w:val="0000FF"/>
                <w:sz w:val="22"/>
                <w:szCs w:val="22"/>
              </w:rPr>
              <w:t>Oso Creek</w:t>
            </w:r>
            <w:r w:rsidR="00504F93">
              <w:rPr>
                <w:rFonts w:ascii="Arial" w:hAnsi="Arial" w:cs="Arial"/>
                <w:color w:val="0000FF"/>
                <w:sz w:val="22"/>
                <w:szCs w:val="22"/>
              </w:rPr>
              <w:t>–</w:t>
            </w:r>
            <w:r>
              <w:rPr>
                <w:rFonts w:ascii="Arial" w:hAnsi="Arial" w:cs="Arial"/>
                <w:color w:val="0000FF"/>
                <w:sz w:val="22"/>
                <w:szCs w:val="22"/>
              </w:rPr>
              <w:t>Lower</w:t>
            </w:r>
            <w:r w:rsidR="005E0AE2" w:rsidRPr="00F71CA2">
              <w:rPr>
                <w:rFonts w:ascii="Arial" w:hAnsi="Arial" w:cs="Arial"/>
                <w:color w:val="0000FF"/>
                <w:sz w:val="22"/>
                <w:szCs w:val="22"/>
              </w:rPr>
              <w:t xml:space="preserve">: </w:t>
            </w:r>
            <w:r w:rsidR="001B04CB">
              <w:rPr>
                <w:rFonts w:ascii="Arial" w:hAnsi="Arial" w:cs="Arial"/>
                <w:color w:val="0000FF"/>
                <w:sz w:val="22"/>
                <w:szCs w:val="22"/>
              </w:rPr>
              <w:t>Toxicity</w:t>
            </w:r>
          </w:p>
          <w:p w:rsidR="00756239" w:rsidRDefault="00756239" w:rsidP="00756239">
            <w:pPr>
              <w:pStyle w:val="BodyText"/>
              <w:rPr>
                <w:color w:val="auto"/>
                <w:sz w:val="22"/>
              </w:rPr>
            </w:pPr>
          </w:p>
          <w:p w:rsidR="00756239" w:rsidRDefault="00756239" w:rsidP="00756239">
            <w:pPr>
              <w:pStyle w:val="BodyText"/>
              <w:rPr>
                <w:color w:val="auto"/>
                <w:sz w:val="22"/>
              </w:rPr>
            </w:pPr>
          </w:p>
          <w:p w:rsidR="005E0AE2" w:rsidRPr="00756239" w:rsidRDefault="00F71CA2" w:rsidP="00756239">
            <w:pPr>
              <w:pStyle w:val="BodyText"/>
              <w:rPr>
                <w:color w:val="FF0000"/>
                <w:sz w:val="22"/>
              </w:rPr>
            </w:pPr>
            <w:r>
              <w:rPr>
                <w:color w:val="FF0000"/>
                <w:sz w:val="22"/>
              </w:rPr>
              <w:t>You can refer to the ESA Map in Section 1 of the City’s LIP for more information.</w:t>
            </w:r>
          </w:p>
          <w:p w:rsidR="005E0AE2" w:rsidRPr="00C531B4" w:rsidRDefault="005E0AE2" w:rsidP="005E0AE2">
            <w:pPr>
              <w:pStyle w:val="BodyText"/>
              <w:rPr>
                <w:color w:val="FF0000"/>
                <w:sz w:val="22"/>
              </w:rPr>
            </w:pPr>
          </w:p>
        </w:tc>
      </w:tr>
    </w:tbl>
    <w:p w:rsidR="00B470EC" w:rsidRDefault="00B470EC">
      <w:pPr>
        <w:pStyle w:val="BodyText"/>
        <w:ind w:left="1440" w:hanging="1440"/>
        <w:rPr>
          <w:b/>
          <w:bCs/>
        </w:rPr>
      </w:pPr>
    </w:p>
    <w:p w:rsidR="00B470EC" w:rsidRDefault="00B470EC">
      <w:pPr>
        <w:pStyle w:val="BodyText"/>
        <w:ind w:left="1440" w:hanging="1440"/>
        <w:rPr>
          <w:b/>
          <w:bCs/>
        </w:rPr>
      </w:pPr>
    </w:p>
    <w:p w:rsidR="00B17507" w:rsidRDefault="00B17507">
      <w:pPr>
        <w:pStyle w:val="BodyText"/>
        <w:ind w:left="1440" w:hanging="1440"/>
        <w:rPr>
          <w:b/>
          <w:bCs/>
        </w:rPr>
        <w:sectPr w:rsidR="00B17507" w:rsidSect="00032173">
          <w:pgSz w:w="12240" w:h="15840" w:code="1"/>
          <w:pgMar w:top="1440" w:right="1440" w:bottom="1080" w:left="1440" w:header="720" w:footer="720" w:gutter="0"/>
          <w:pgNumType w:start="1"/>
          <w:cols w:space="720"/>
          <w:docGrid w:linePitch="360"/>
        </w:sectPr>
      </w:pPr>
    </w:p>
    <w:p w:rsidR="00B470EC" w:rsidRDefault="00B470EC">
      <w:pPr>
        <w:pStyle w:val="BodyText"/>
        <w:ind w:left="1440" w:hanging="1440"/>
        <w:rPr>
          <w:b/>
          <w:bCs/>
          <w:sz w:val="28"/>
          <w:szCs w:val="28"/>
        </w:rPr>
      </w:pPr>
      <w:r>
        <w:rPr>
          <w:b/>
          <w:bCs/>
          <w:sz w:val="28"/>
          <w:szCs w:val="28"/>
        </w:rPr>
        <w:lastRenderedPageBreak/>
        <w:t xml:space="preserve">Section 4 </w:t>
      </w:r>
      <w:r>
        <w:rPr>
          <w:b/>
          <w:bCs/>
          <w:sz w:val="28"/>
          <w:szCs w:val="28"/>
        </w:rPr>
        <w:tab/>
        <w:t>Pollutants of Concern</w:t>
      </w:r>
    </w:p>
    <w:p w:rsidR="00B470EC" w:rsidRDefault="00B470EC">
      <w:pPr>
        <w:pStyle w:val="BodyText"/>
        <w:rPr>
          <w:b/>
          <w:bCs/>
          <w:sz w:val="22"/>
        </w:rPr>
      </w:pPr>
    </w:p>
    <w:p w:rsidR="00B470EC" w:rsidRDefault="00B470EC">
      <w:pPr>
        <w:pStyle w:val="BodyText"/>
        <w:rPr>
          <w:color w:val="auto"/>
          <w:sz w:val="22"/>
        </w:rPr>
      </w:pPr>
      <w:r>
        <w:rPr>
          <w:color w:val="auto"/>
          <w:sz w:val="22"/>
        </w:rPr>
        <w:t xml:space="preserve">This section of the </w:t>
      </w:r>
      <w:r w:rsidR="009D7FFA">
        <w:rPr>
          <w:color w:val="auto"/>
          <w:sz w:val="22"/>
        </w:rPr>
        <w:t>WQMP</w:t>
      </w:r>
      <w:r w:rsidR="00EE2EC0">
        <w:rPr>
          <w:color w:val="auto"/>
          <w:sz w:val="22"/>
        </w:rPr>
        <w:t xml:space="preserve"> identifies primary </w:t>
      </w:r>
      <w:r>
        <w:rPr>
          <w:color w:val="auto"/>
          <w:sz w:val="22"/>
        </w:rPr>
        <w:t xml:space="preserve">pollutants of concern. Pollutants of concern are those that are anticipated to be generated by the proposed project. </w:t>
      </w:r>
      <w:r w:rsidR="00EE2EC0">
        <w:rPr>
          <w:color w:val="auto"/>
          <w:sz w:val="22"/>
        </w:rPr>
        <w:t>Primary p</w:t>
      </w:r>
      <w:r>
        <w:rPr>
          <w:color w:val="auto"/>
          <w:sz w:val="22"/>
        </w:rPr>
        <w:t xml:space="preserve">ollutants of concern are </w:t>
      </w:r>
      <w:r w:rsidR="00EE2EC0">
        <w:rPr>
          <w:color w:val="auto"/>
          <w:sz w:val="22"/>
        </w:rPr>
        <w:t xml:space="preserve">dependent upon impairments in the </w:t>
      </w:r>
      <w:r>
        <w:rPr>
          <w:color w:val="auto"/>
          <w:sz w:val="22"/>
        </w:rPr>
        <w:t xml:space="preserve">downstream receiving waters.  If the project will drain to </w:t>
      </w:r>
      <w:r w:rsidR="00C7541C">
        <w:rPr>
          <w:color w:val="auto"/>
          <w:sz w:val="22"/>
        </w:rPr>
        <w:t xml:space="preserve">a </w:t>
      </w:r>
      <w:r w:rsidR="00EE2EC0">
        <w:rPr>
          <w:color w:val="auto"/>
          <w:sz w:val="22"/>
        </w:rPr>
        <w:t>receiving</w:t>
      </w:r>
      <w:r>
        <w:rPr>
          <w:color w:val="auto"/>
          <w:sz w:val="22"/>
        </w:rPr>
        <w:t xml:space="preserve"> water that is impaired for a pollutant anticipated from that project, that pollutant is a primary pollutant of concern. In some cases, there may be specific conditions (i.e.</w:t>
      </w:r>
      <w:r w:rsidR="00504F93">
        <w:rPr>
          <w:color w:val="auto"/>
          <w:sz w:val="22"/>
        </w:rPr>
        <w:t>,</w:t>
      </w:r>
      <w:r>
        <w:rPr>
          <w:color w:val="auto"/>
          <w:sz w:val="22"/>
        </w:rPr>
        <w:t xml:space="preserve"> other known water quality proble</w:t>
      </w:r>
      <w:r w:rsidR="009D7FFA">
        <w:rPr>
          <w:color w:val="auto"/>
          <w:sz w:val="22"/>
        </w:rPr>
        <w:t xml:space="preserve">ms) that warrant identifying additional </w:t>
      </w:r>
      <w:r>
        <w:rPr>
          <w:color w:val="auto"/>
          <w:sz w:val="22"/>
        </w:rPr>
        <w:t>pollutant</w:t>
      </w:r>
      <w:r w:rsidR="009D7FFA">
        <w:rPr>
          <w:color w:val="auto"/>
          <w:sz w:val="22"/>
        </w:rPr>
        <w:t>(s)</w:t>
      </w:r>
      <w:r>
        <w:rPr>
          <w:color w:val="auto"/>
          <w:sz w:val="22"/>
        </w:rPr>
        <w:t xml:space="preserve"> as a primary pollutant of concern. </w:t>
      </w:r>
    </w:p>
    <w:p w:rsidR="00EE2EC0" w:rsidRDefault="00EE2EC0">
      <w:pPr>
        <w:pStyle w:val="BodyText"/>
        <w:rPr>
          <w:color w:val="FF0000"/>
          <w:sz w:val="22"/>
        </w:rPr>
      </w:pPr>
    </w:p>
    <w:p w:rsidR="00B470EC" w:rsidRDefault="00B470EC">
      <w:pPr>
        <w:pStyle w:val="Header"/>
        <w:tabs>
          <w:tab w:val="clear" w:pos="4320"/>
          <w:tab w:val="clear" w:pos="8640"/>
        </w:tabs>
        <w:jc w:val="both"/>
        <w:rPr>
          <w:rFonts w:ascii="Arial" w:hAnsi="Arial" w:cs="Arial"/>
          <w:color w:val="FF0000"/>
          <w:sz w:val="22"/>
        </w:rPr>
      </w:pPr>
      <w:r>
        <w:rPr>
          <w:rFonts w:ascii="Arial" w:hAnsi="Arial" w:cs="Arial"/>
          <w:color w:val="FF0000"/>
          <w:sz w:val="22"/>
        </w:rPr>
        <w:t xml:space="preserve">Complete the following table. </w:t>
      </w:r>
    </w:p>
    <w:p w:rsidR="00B470EC" w:rsidRDefault="00B470EC">
      <w:pPr>
        <w:pStyle w:val="BodyText"/>
        <w:ind w:left="1440" w:hanging="1440"/>
        <w:rPr>
          <w:bCs/>
          <w:color w:val="FF0000"/>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8"/>
      </w:tblGrid>
      <w:tr w:rsidR="00B470EC">
        <w:trPr>
          <w:cantSplit/>
        </w:trPr>
        <w:tc>
          <w:tcPr>
            <w:tcW w:w="468" w:type="dxa"/>
            <w:tcBorders>
              <w:bottom w:val="nil"/>
              <w:right w:val="nil"/>
            </w:tcBorders>
          </w:tcPr>
          <w:p w:rsidR="00B470EC" w:rsidRDefault="00B470EC">
            <w:pPr>
              <w:pStyle w:val="BodyText"/>
              <w:jc w:val="left"/>
              <w:rPr>
                <w:b/>
                <w:color w:val="auto"/>
                <w:sz w:val="22"/>
                <w:szCs w:val="22"/>
              </w:rPr>
            </w:pPr>
            <w:r>
              <w:rPr>
                <w:b/>
                <w:color w:val="auto"/>
                <w:sz w:val="22"/>
                <w:szCs w:val="22"/>
              </w:rPr>
              <w:t>1.</w:t>
            </w:r>
          </w:p>
        </w:tc>
        <w:tc>
          <w:tcPr>
            <w:tcW w:w="9108" w:type="dxa"/>
            <w:tcBorders>
              <w:left w:val="nil"/>
              <w:bottom w:val="nil"/>
            </w:tcBorders>
          </w:tcPr>
          <w:p w:rsidR="00B470EC" w:rsidRDefault="00B470EC">
            <w:pPr>
              <w:pStyle w:val="BodyText"/>
              <w:rPr>
                <w:bCs/>
                <w:color w:val="FF0000"/>
                <w:sz w:val="22"/>
                <w:szCs w:val="22"/>
              </w:rPr>
            </w:pPr>
            <w:r>
              <w:rPr>
                <w:b/>
                <w:color w:val="auto"/>
                <w:sz w:val="22"/>
                <w:szCs w:val="22"/>
              </w:rPr>
              <w:t>Project categories and features</w:t>
            </w:r>
            <w:r w:rsidR="007F0683">
              <w:rPr>
                <w:b/>
                <w:color w:val="auto"/>
                <w:sz w:val="22"/>
                <w:szCs w:val="22"/>
              </w:rPr>
              <w:t xml:space="preserve"> and anticipated and potential pollutants</w:t>
            </w:r>
            <w:r>
              <w:rPr>
                <w:b/>
                <w:color w:val="auto"/>
                <w:sz w:val="22"/>
                <w:szCs w:val="22"/>
              </w:rPr>
              <w:t>:</w:t>
            </w:r>
          </w:p>
        </w:tc>
      </w:tr>
      <w:tr w:rsidR="00B470EC">
        <w:trPr>
          <w:cantSplit/>
        </w:trPr>
        <w:tc>
          <w:tcPr>
            <w:tcW w:w="468" w:type="dxa"/>
            <w:tcBorders>
              <w:top w:val="nil"/>
              <w:bottom w:val="single" w:sz="4" w:space="0" w:color="auto"/>
              <w:right w:val="nil"/>
            </w:tcBorders>
          </w:tcPr>
          <w:p w:rsidR="00B470EC" w:rsidRDefault="00B470EC">
            <w:pPr>
              <w:pStyle w:val="BodyText"/>
              <w:jc w:val="left"/>
              <w:rPr>
                <w:b/>
                <w:color w:val="auto"/>
                <w:sz w:val="22"/>
                <w:szCs w:val="22"/>
              </w:rPr>
            </w:pPr>
          </w:p>
        </w:tc>
        <w:tc>
          <w:tcPr>
            <w:tcW w:w="9108" w:type="dxa"/>
            <w:tcBorders>
              <w:top w:val="nil"/>
              <w:left w:val="nil"/>
              <w:bottom w:val="single" w:sz="4" w:space="0" w:color="auto"/>
            </w:tcBorders>
          </w:tcPr>
          <w:p w:rsidR="00B470EC" w:rsidRDefault="00B470EC">
            <w:pPr>
              <w:pStyle w:val="BodyText"/>
              <w:rPr>
                <w:bCs/>
                <w:color w:val="FF0000"/>
                <w:sz w:val="22"/>
                <w:szCs w:val="22"/>
              </w:rPr>
            </w:pPr>
            <w:r>
              <w:rPr>
                <w:bCs/>
                <w:color w:val="FF0000"/>
                <w:sz w:val="22"/>
                <w:szCs w:val="22"/>
              </w:rPr>
              <w:t xml:space="preserve">Identify the project categories and features </w:t>
            </w:r>
            <w:r w:rsidR="00C01B7D">
              <w:rPr>
                <w:bCs/>
                <w:color w:val="FF0000"/>
                <w:sz w:val="22"/>
                <w:szCs w:val="22"/>
              </w:rPr>
              <w:t xml:space="preserve">from Table </w:t>
            </w:r>
            <w:r w:rsidR="007F0683">
              <w:rPr>
                <w:bCs/>
                <w:color w:val="FF0000"/>
                <w:sz w:val="22"/>
                <w:szCs w:val="22"/>
              </w:rPr>
              <w:t xml:space="preserve">4.1 </w:t>
            </w:r>
            <w:r w:rsidR="00521223">
              <w:rPr>
                <w:bCs/>
                <w:color w:val="FF0000"/>
                <w:sz w:val="22"/>
                <w:szCs w:val="22"/>
              </w:rPr>
              <w:t xml:space="preserve">below </w:t>
            </w:r>
            <w:r w:rsidR="007F0683">
              <w:rPr>
                <w:bCs/>
                <w:color w:val="FF0000"/>
                <w:sz w:val="22"/>
                <w:szCs w:val="22"/>
              </w:rPr>
              <w:t>on the next page</w:t>
            </w:r>
            <w:r>
              <w:rPr>
                <w:bCs/>
                <w:color w:val="FF0000"/>
                <w:sz w:val="22"/>
                <w:szCs w:val="22"/>
              </w:rPr>
              <w:t xml:space="preserve"> </w:t>
            </w:r>
            <w:r w:rsidR="007F0683">
              <w:rPr>
                <w:bCs/>
                <w:color w:val="FF0000"/>
                <w:sz w:val="22"/>
                <w:szCs w:val="22"/>
              </w:rPr>
              <w:t>and list the anticipated and applicable potential pollutants</w:t>
            </w:r>
            <w:r>
              <w:rPr>
                <w:bCs/>
                <w:color w:val="FF0000"/>
                <w:sz w:val="22"/>
                <w:szCs w:val="22"/>
              </w:rPr>
              <w:t xml:space="preserve"> that apply to the project.</w:t>
            </w:r>
          </w:p>
        </w:tc>
      </w:tr>
      <w:tr w:rsidR="00B470EC">
        <w:trPr>
          <w:cantSplit/>
        </w:trPr>
        <w:tc>
          <w:tcPr>
            <w:tcW w:w="468" w:type="dxa"/>
            <w:tcBorders>
              <w:bottom w:val="nil"/>
              <w:right w:val="nil"/>
            </w:tcBorders>
          </w:tcPr>
          <w:p w:rsidR="00B470EC" w:rsidRDefault="00B470EC">
            <w:pPr>
              <w:pStyle w:val="BodyText"/>
              <w:jc w:val="left"/>
              <w:rPr>
                <w:b/>
                <w:color w:val="auto"/>
                <w:sz w:val="22"/>
                <w:szCs w:val="22"/>
              </w:rPr>
            </w:pPr>
            <w:r>
              <w:rPr>
                <w:b/>
                <w:color w:val="auto"/>
                <w:sz w:val="22"/>
                <w:szCs w:val="22"/>
              </w:rPr>
              <w:t>2.</w:t>
            </w:r>
          </w:p>
        </w:tc>
        <w:tc>
          <w:tcPr>
            <w:tcW w:w="9108" w:type="dxa"/>
            <w:tcBorders>
              <w:left w:val="nil"/>
              <w:bottom w:val="nil"/>
            </w:tcBorders>
          </w:tcPr>
          <w:p w:rsidR="00B470EC" w:rsidRDefault="00B470EC">
            <w:pPr>
              <w:pStyle w:val="BodyText"/>
              <w:rPr>
                <w:bCs/>
                <w:color w:val="FF0000"/>
                <w:sz w:val="22"/>
                <w:szCs w:val="22"/>
              </w:rPr>
            </w:pPr>
            <w:r>
              <w:rPr>
                <w:b/>
                <w:color w:val="auto"/>
                <w:sz w:val="22"/>
                <w:szCs w:val="22"/>
              </w:rPr>
              <w:t>Primary pollutant</w:t>
            </w:r>
            <w:r w:rsidR="00417838">
              <w:rPr>
                <w:b/>
                <w:color w:val="auto"/>
                <w:sz w:val="22"/>
                <w:szCs w:val="22"/>
              </w:rPr>
              <w:t>(</w:t>
            </w:r>
            <w:r>
              <w:rPr>
                <w:b/>
                <w:color w:val="auto"/>
                <w:sz w:val="22"/>
                <w:szCs w:val="22"/>
              </w:rPr>
              <w:t>s</w:t>
            </w:r>
            <w:r w:rsidR="00417838">
              <w:rPr>
                <w:b/>
                <w:color w:val="auto"/>
                <w:sz w:val="22"/>
                <w:szCs w:val="22"/>
              </w:rPr>
              <w:t>)</w:t>
            </w:r>
            <w:r>
              <w:rPr>
                <w:b/>
                <w:color w:val="auto"/>
                <w:sz w:val="22"/>
                <w:szCs w:val="22"/>
              </w:rPr>
              <w:t xml:space="preserve"> of concern: </w:t>
            </w:r>
          </w:p>
        </w:tc>
      </w:tr>
      <w:tr w:rsidR="00B470EC">
        <w:trPr>
          <w:cantSplit/>
        </w:trPr>
        <w:tc>
          <w:tcPr>
            <w:tcW w:w="468" w:type="dxa"/>
            <w:tcBorders>
              <w:top w:val="nil"/>
              <w:bottom w:val="single" w:sz="4" w:space="0" w:color="auto"/>
              <w:right w:val="nil"/>
            </w:tcBorders>
          </w:tcPr>
          <w:p w:rsidR="00B470EC" w:rsidRDefault="00B470EC">
            <w:pPr>
              <w:pStyle w:val="BodyText"/>
              <w:jc w:val="left"/>
              <w:rPr>
                <w:b/>
                <w:color w:val="auto"/>
                <w:sz w:val="22"/>
                <w:szCs w:val="22"/>
              </w:rPr>
            </w:pPr>
          </w:p>
        </w:tc>
        <w:tc>
          <w:tcPr>
            <w:tcW w:w="9108" w:type="dxa"/>
            <w:tcBorders>
              <w:top w:val="nil"/>
              <w:left w:val="nil"/>
              <w:bottom w:val="single" w:sz="4" w:space="0" w:color="auto"/>
            </w:tcBorders>
          </w:tcPr>
          <w:p w:rsidR="00B470EC" w:rsidRDefault="00B470EC" w:rsidP="0078710D">
            <w:pPr>
              <w:pStyle w:val="BodyText"/>
              <w:rPr>
                <w:bCs/>
                <w:color w:val="FF0000"/>
                <w:sz w:val="22"/>
                <w:szCs w:val="22"/>
              </w:rPr>
            </w:pPr>
            <w:r>
              <w:rPr>
                <w:webHidden/>
                <w:color w:val="FF0000"/>
                <w:sz w:val="22"/>
                <w:szCs w:val="22"/>
              </w:rPr>
              <w:t xml:space="preserve">List </w:t>
            </w:r>
            <w:r w:rsidR="007F0683">
              <w:rPr>
                <w:webHidden/>
                <w:color w:val="FF0000"/>
                <w:sz w:val="22"/>
                <w:szCs w:val="22"/>
              </w:rPr>
              <w:t>any</w:t>
            </w:r>
            <w:r>
              <w:rPr>
                <w:webHidden/>
                <w:color w:val="FF0000"/>
                <w:sz w:val="22"/>
                <w:szCs w:val="22"/>
              </w:rPr>
              <w:t xml:space="preserve"> anticipated pollutants for the p</w:t>
            </w:r>
            <w:r w:rsidR="007F0683">
              <w:rPr>
                <w:webHidden/>
                <w:color w:val="FF0000"/>
                <w:sz w:val="22"/>
                <w:szCs w:val="22"/>
              </w:rPr>
              <w:t>roject from above</w:t>
            </w:r>
            <w:r>
              <w:rPr>
                <w:webHidden/>
                <w:color w:val="FF0000"/>
                <w:sz w:val="22"/>
                <w:szCs w:val="22"/>
              </w:rPr>
              <w:t xml:space="preserve"> that have also been identified in </w:t>
            </w:r>
            <w:r w:rsidR="0078710D">
              <w:rPr>
                <w:webHidden/>
                <w:color w:val="FF0000"/>
                <w:sz w:val="22"/>
                <w:szCs w:val="22"/>
              </w:rPr>
              <w:t xml:space="preserve">the </w:t>
            </w:r>
            <w:r>
              <w:rPr>
                <w:webHidden/>
                <w:color w:val="FF0000"/>
                <w:sz w:val="22"/>
                <w:szCs w:val="22"/>
              </w:rPr>
              <w:t>303(d)</w:t>
            </w:r>
            <w:r w:rsidR="0078710D">
              <w:rPr>
                <w:webHidden/>
                <w:color w:val="FF0000"/>
                <w:sz w:val="22"/>
                <w:szCs w:val="22"/>
              </w:rPr>
              <w:t xml:space="preserve"> list</w:t>
            </w:r>
            <w:r>
              <w:rPr>
                <w:webHidden/>
                <w:color w:val="FF0000"/>
                <w:sz w:val="22"/>
                <w:szCs w:val="22"/>
              </w:rPr>
              <w:t xml:space="preserve"> as causing impairment of receiving waters</w:t>
            </w:r>
            <w:r w:rsidR="00EE2EC0">
              <w:rPr>
                <w:webHidden/>
                <w:color w:val="FF0000"/>
                <w:sz w:val="22"/>
                <w:szCs w:val="22"/>
              </w:rPr>
              <w:t xml:space="preserve"> (See 3.5 above)</w:t>
            </w:r>
            <w:r>
              <w:rPr>
                <w:webHidden/>
                <w:color w:val="FF0000"/>
                <w:sz w:val="22"/>
                <w:szCs w:val="22"/>
              </w:rPr>
              <w:t xml:space="preserve">. </w:t>
            </w:r>
          </w:p>
        </w:tc>
      </w:tr>
      <w:tr w:rsidR="00B470EC">
        <w:trPr>
          <w:cantSplit/>
        </w:trPr>
        <w:tc>
          <w:tcPr>
            <w:tcW w:w="468" w:type="dxa"/>
            <w:tcBorders>
              <w:bottom w:val="nil"/>
              <w:right w:val="nil"/>
            </w:tcBorders>
          </w:tcPr>
          <w:p w:rsidR="00B470EC" w:rsidRDefault="00EE2EC0">
            <w:pPr>
              <w:pStyle w:val="BodyText"/>
              <w:jc w:val="left"/>
              <w:rPr>
                <w:b/>
                <w:color w:val="auto"/>
                <w:sz w:val="22"/>
                <w:szCs w:val="22"/>
              </w:rPr>
            </w:pPr>
            <w:r>
              <w:rPr>
                <w:b/>
                <w:color w:val="auto"/>
                <w:sz w:val="22"/>
                <w:szCs w:val="22"/>
              </w:rPr>
              <w:t>3</w:t>
            </w:r>
            <w:r w:rsidR="00B470EC">
              <w:rPr>
                <w:b/>
                <w:color w:val="auto"/>
                <w:sz w:val="22"/>
                <w:szCs w:val="22"/>
              </w:rPr>
              <w:t>.</w:t>
            </w:r>
          </w:p>
        </w:tc>
        <w:tc>
          <w:tcPr>
            <w:tcW w:w="9108" w:type="dxa"/>
            <w:tcBorders>
              <w:left w:val="nil"/>
              <w:bottom w:val="nil"/>
            </w:tcBorders>
          </w:tcPr>
          <w:p w:rsidR="00B470EC" w:rsidRDefault="00B470EC">
            <w:pPr>
              <w:pStyle w:val="BodyText"/>
              <w:rPr>
                <w:bCs/>
                <w:color w:val="FF0000"/>
                <w:sz w:val="22"/>
                <w:szCs w:val="22"/>
              </w:rPr>
            </w:pPr>
            <w:r>
              <w:rPr>
                <w:b/>
                <w:color w:val="auto"/>
                <w:sz w:val="22"/>
                <w:szCs w:val="22"/>
              </w:rPr>
              <w:t>Project water quality analyses:</w:t>
            </w:r>
          </w:p>
        </w:tc>
      </w:tr>
      <w:tr w:rsidR="00B470EC">
        <w:trPr>
          <w:cantSplit/>
        </w:trPr>
        <w:tc>
          <w:tcPr>
            <w:tcW w:w="468" w:type="dxa"/>
            <w:tcBorders>
              <w:top w:val="nil"/>
              <w:bottom w:val="single" w:sz="4" w:space="0" w:color="auto"/>
              <w:right w:val="nil"/>
            </w:tcBorders>
          </w:tcPr>
          <w:p w:rsidR="00B470EC" w:rsidRDefault="00B470EC">
            <w:pPr>
              <w:pStyle w:val="BodyText"/>
              <w:jc w:val="left"/>
              <w:rPr>
                <w:b/>
                <w:color w:val="auto"/>
                <w:sz w:val="22"/>
                <w:szCs w:val="22"/>
              </w:rPr>
            </w:pPr>
          </w:p>
        </w:tc>
        <w:tc>
          <w:tcPr>
            <w:tcW w:w="9108" w:type="dxa"/>
            <w:tcBorders>
              <w:top w:val="nil"/>
              <w:left w:val="nil"/>
              <w:bottom w:val="single" w:sz="4" w:space="0" w:color="auto"/>
            </w:tcBorders>
          </w:tcPr>
          <w:p w:rsidR="00B470EC" w:rsidRDefault="00B470EC">
            <w:pPr>
              <w:pStyle w:val="BodyText"/>
              <w:rPr>
                <w:bCs/>
                <w:color w:val="FF0000"/>
                <w:sz w:val="22"/>
                <w:szCs w:val="22"/>
              </w:rPr>
            </w:pPr>
            <w:r>
              <w:rPr>
                <w:bCs/>
                <w:color w:val="FF0000"/>
                <w:sz w:val="22"/>
                <w:szCs w:val="22"/>
              </w:rPr>
              <w:t xml:space="preserve">Provide information from any completed CEQA documents, site approvals, permits or analyses related to project’s potential pollutants and environmental impacts. </w:t>
            </w:r>
          </w:p>
        </w:tc>
      </w:tr>
    </w:tbl>
    <w:p w:rsidR="00B470EC" w:rsidRDefault="00B470EC">
      <w:pPr>
        <w:pStyle w:val="BodyText"/>
      </w:pPr>
    </w:p>
    <w:p w:rsidR="00504F93" w:rsidRDefault="00504F93" w:rsidP="00504F93">
      <w:pPr>
        <w:pStyle w:val="BodyText"/>
        <w:keepNext/>
        <w:jc w:val="left"/>
        <w:rPr>
          <w:b/>
          <w:bCs/>
          <w:webHidden/>
          <w:sz w:val="22"/>
        </w:rPr>
      </w:pPr>
    </w:p>
    <w:p w:rsidR="00B470EC" w:rsidRDefault="00EF0592" w:rsidP="00504F93">
      <w:pPr>
        <w:pStyle w:val="BodyText"/>
        <w:keepNext/>
        <w:jc w:val="left"/>
        <w:rPr>
          <w:b/>
          <w:bCs/>
          <w:caps/>
          <w:webHidden/>
          <w:sz w:val="22"/>
        </w:rPr>
      </w:pPr>
      <w:r>
        <w:rPr>
          <w:b/>
          <w:bCs/>
          <w:webHidden/>
          <w:sz w:val="22"/>
        </w:rPr>
        <w:br w:type="page"/>
      </w:r>
      <w:r w:rsidR="00B470EC">
        <w:rPr>
          <w:b/>
          <w:bCs/>
          <w:webHidden/>
          <w:sz w:val="22"/>
        </w:rPr>
        <w:lastRenderedPageBreak/>
        <w:t>Table 4.1 Potential Pollutants for Project Categories</w:t>
      </w:r>
    </w:p>
    <w:p w:rsidR="00B470EC" w:rsidRDefault="00B470EC" w:rsidP="00B17507">
      <w:pPr>
        <w:pStyle w:val="BodyText"/>
        <w:keepNext/>
        <w:jc w:val="left"/>
        <w:rPr>
          <w:b/>
          <w:bCs/>
          <w:caps/>
          <w:webHidden/>
          <w:sz w:val="22"/>
        </w:rPr>
      </w:pPr>
    </w:p>
    <w:tbl>
      <w:tblPr>
        <w:tblW w:w="1081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12"/>
        <w:gridCol w:w="2063"/>
        <w:gridCol w:w="791"/>
        <w:gridCol w:w="350"/>
        <w:gridCol w:w="671"/>
        <w:gridCol w:w="1121"/>
        <w:gridCol w:w="1280"/>
        <w:gridCol w:w="1201"/>
        <w:gridCol w:w="791"/>
        <w:gridCol w:w="841"/>
        <w:gridCol w:w="1491"/>
      </w:tblGrid>
      <w:tr w:rsidR="00756239" w:rsidTr="00064ED7">
        <w:trPr>
          <w:cantSplit/>
          <w:trHeight w:val="432"/>
          <w:jc w:val="center"/>
        </w:trPr>
        <w:tc>
          <w:tcPr>
            <w:tcW w:w="2275" w:type="dxa"/>
            <w:gridSpan w:val="2"/>
            <w:vMerge w:val="restart"/>
            <w:noWrap/>
            <w:vAlign w:val="center"/>
          </w:tcPr>
          <w:p w:rsidR="00756239" w:rsidRDefault="00756239" w:rsidP="00AF0881">
            <w:pPr>
              <w:pStyle w:val="Tables-Text"/>
              <w:jc w:val="center"/>
              <w:rPr>
                <w:b/>
              </w:rPr>
            </w:pPr>
            <w:r>
              <w:rPr>
                <w:b/>
              </w:rPr>
              <w:t>Priority Project Categories</w:t>
            </w:r>
          </w:p>
          <w:p w:rsidR="00756239" w:rsidRDefault="00756239" w:rsidP="00AF0881">
            <w:pPr>
              <w:pStyle w:val="Tables-Text"/>
              <w:jc w:val="center"/>
              <w:rPr>
                <w:b/>
              </w:rPr>
            </w:pPr>
            <w:r>
              <w:rPr>
                <w:b/>
              </w:rPr>
              <w:t>and/or Project Features</w:t>
            </w:r>
          </w:p>
        </w:tc>
        <w:tc>
          <w:tcPr>
            <w:tcW w:w="8537" w:type="dxa"/>
            <w:gridSpan w:val="9"/>
            <w:vAlign w:val="center"/>
          </w:tcPr>
          <w:p w:rsidR="00756239" w:rsidRDefault="00756239" w:rsidP="00AF0881">
            <w:pPr>
              <w:pStyle w:val="Tables-Text"/>
              <w:jc w:val="center"/>
              <w:rPr>
                <w:b/>
              </w:rPr>
            </w:pPr>
            <w:r>
              <w:rPr>
                <w:b/>
              </w:rPr>
              <w:t>General Pollutant Categories</w:t>
            </w:r>
          </w:p>
        </w:tc>
      </w:tr>
      <w:tr w:rsidR="00756239" w:rsidTr="00064ED7">
        <w:trPr>
          <w:cantSplit/>
          <w:trHeight w:val="648"/>
          <w:jc w:val="center"/>
        </w:trPr>
        <w:tc>
          <w:tcPr>
            <w:tcW w:w="2275" w:type="dxa"/>
            <w:gridSpan w:val="2"/>
            <w:vMerge/>
            <w:noWrap/>
            <w:vAlign w:val="center"/>
          </w:tcPr>
          <w:p w:rsidR="00756239" w:rsidRDefault="00756239" w:rsidP="00AF0881">
            <w:pPr>
              <w:pStyle w:val="Tables-Text"/>
              <w:rPr>
                <w:b/>
              </w:rPr>
            </w:pPr>
          </w:p>
        </w:tc>
        <w:tc>
          <w:tcPr>
            <w:tcW w:w="791" w:type="dxa"/>
            <w:vAlign w:val="center"/>
          </w:tcPr>
          <w:p w:rsidR="00756239" w:rsidRDefault="00756239" w:rsidP="00AF0881">
            <w:pPr>
              <w:pStyle w:val="Tables-Text"/>
              <w:jc w:val="center"/>
              <w:rPr>
                <w:b/>
              </w:rPr>
            </w:pPr>
            <w:r>
              <w:rPr>
                <w:b/>
              </w:rPr>
              <w:t>Heavy Metals</w:t>
            </w:r>
          </w:p>
        </w:tc>
        <w:tc>
          <w:tcPr>
            <w:tcW w:w="1021" w:type="dxa"/>
            <w:gridSpan w:val="2"/>
            <w:vAlign w:val="center"/>
          </w:tcPr>
          <w:p w:rsidR="00756239" w:rsidRDefault="00756239" w:rsidP="00AF0881">
            <w:pPr>
              <w:pStyle w:val="Tables-Text"/>
              <w:jc w:val="center"/>
              <w:rPr>
                <w:b/>
              </w:rPr>
            </w:pPr>
            <w:r>
              <w:rPr>
                <w:b/>
              </w:rPr>
              <w:t>Nutrients</w:t>
            </w:r>
          </w:p>
        </w:tc>
        <w:tc>
          <w:tcPr>
            <w:tcW w:w="1121" w:type="dxa"/>
            <w:vAlign w:val="center"/>
          </w:tcPr>
          <w:p w:rsidR="00756239" w:rsidRDefault="00756239" w:rsidP="00AF0881">
            <w:pPr>
              <w:pStyle w:val="Tables-Text"/>
              <w:jc w:val="center"/>
              <w:rPr>
                <w:b/>
              </w:rPr>
            </w:pPr>
            <w:r>
              <w:rPr>
                <w:b/>
              </w:rPr>
              <w:t>Pesticides</w:t>
            </w:r>
          </w:p>
        </w:tc>
        <w:tc>
          <w:tcPr>
            <w:tcW w:w="1280" w:type="dxa"/>
            <w:vAlign w:val="center"/>
          </w:tcPr>
          <w:p w:rsidR="00756239" w:rsidRDefault="00756239" w:rsidP="00AF0881">
            <w:pPr>
              <w:pStyle w:val="Tables-Text"/>
              <w:jc w:val="center"/>
              <w:rPr>
                <w:b/>
              </w:rPr>
            </w:pPr>
            <w:r>
              <w:rPr>
                <w:b/>
              </w:rPr>
              <w:t>Toxic</w:t>
            </w:r>
          </w:p>
          <w:p w:rsidR="00756239" w:rsidRDefault="00756239" w:rsidP="00064ED7">
            <w:pPr>
              <w:pStyle w:val="Tables-Text"/>
              <w:jc w:val="center"/>
              <w:rPr>
                <w:b/>
              </w:rPr>
            </w:pPr>
            <w:r>
              <w:rPr>
                <w:b/>
              </w:rPr>
              <w:t>Organic</w:t>
            </w:r>
            <w:r w:rsidR="00064ED7">
              <w:rPr>
                <w:b/>
              </w:rPr>
              <w:t xml:space="preserve"> </w:t>
            </w:r>
            <w:r>
              <w:rPr>
                <w:b/>
              </w:rPr>
              <w:t>Compounds</w:t>
            </w:r>
          </w:p>
        </w:tc>
        <w:tc>
          <w:tcPr>
            <w:tcW w:w="1201" w:type="dxa"/>
            <w:vAlign w:val="center"/>
          </w:tcPr>
          <w:p w:rsidR="00756239" w:rsidRDefault="00756239" w:rsidP="00AF0881">
            <w:pPr>
              <w:pStyle w:val="Tables-Text"/>
              <w:jc w:val="center"/>
              <w:rPr>
                <w:b/>
              </w:rPr>
            </w:pPr>
            <w:r>
              <w:rPr>
                <w:b/>
              </w:rPr>
              <w:t>Suspended Solids/</w:t>
            </w:r>
          </w:p>
          <w:p w:rsidR="00756239" w:rsidRDefault="00756239" w:rsidP="00AF0881">
            <w:pPr>
              <w:pStyle w:val="Tables-Text"/>
              <w:jc w:val="center"/>
              <w:rPr>
                <w:b/>
              </w:rPr>
            </w:pPr>
            <w:r>
              <w:rPr>
                <w:b/>
              </w:rPr>
              <w:t>Sediments</w:t>
            </w:r>
          </w:p>
        </w:tc>
        <w:tc>
          <w:tcPr>
            <w:tcW w:w="791" w:type="dxa"/>
            <w:vAlign w:val="center"/>
          </w:tcPr>
          <w:p w:rsidR="00756239" w:rsidRDefault="00756239" w:rsidP="00AF0881">
            <w:pPr>
              <w:pStyle w:val="Tables-Text"/>
              <w:jc w:val="center"/>
              <w:rPr>
                <w:b/>
              </w:rPr>
            </w:pPr>
            <w:r>
              <w:rPr>
                <w:b/>
              </w:rPr>
              <w:t>Trash &amp; Debris</w:t>
            </w:r>
          </w:p>
        </w:tc>
        <w:tc>
          <w:tcPr>
            <w:tcW w:w="1966" w:type="dxa"/>
            <w:vAlign w:val="center"/>
          </w:tcPr>
          <w:p w:rsidR="00756239" w:rsidRDefault="00756239" w:rsidP="00AF0881">
            <w:pPr>
              <w:pStyle w:val="Tables-Text"/>
              <w:jc w:val="center"/>
              <w:rPr>
                <w:b/>
              </w:rPr>
            </w:pPr>
            <w:r>
              <w:rPr>
                <w:b/>
              </w:rPr>
              <w:t>Oil &amp; Grease</w:t>
            </w:r>
          </w:p>
        </w:tc>
        <w:tc>
          <w:tcPr>
            <w:tcW w:w="366" w:type="dxa"/>
            <w:vAlign w:val="center"/>
          </w:tcPr>
          <w:p w:rsidR="00756239" w:rsidRDefault="00756239" w:rsidP="00AF0881">
            <w:pPr>
              <w:pStyle w:val="Tables-Text"/>
              <w:jc w:val="center"/>
              <w:rPr>
                <w:b/>
              </w:rPr>
            </w:pPr>
            <w:r>
              <w:rPr>
                <w:b/>
              </w:rPr>
              <w:t>Bacteria/Virus/</w:t>
            </w:r>
          </w:p>
          <w:p w:rsidR="00756239" w:rsidRDefault="00756239" w:rsidP="00AF0881">
            <w:pPr>
              <w:pStyle w:val="Tables-Text"/>
              <w:jc w:val="center"/>
              <w:rPr>
                <w:b/>
              </w:rPr>
            </w:pPr>
            <w:r>
              <w:rPr>
                <w:b/>
              </w:rPr>
              <w:t>Pathogens</w:t>
            </w:r>
          </w:p>
        </w:tc>
      </w:tr>
      <w:tr w:rsidR="00756239" w:rsidTr="00064ED7">
        <w:trPr>
          <w:cantSplit/>
          <w:trHeight w:val="648"/>
          <w:jc w:val="center"/>
        </w:trPr>
        <w:tc>
          <w:tcPr>
            <w:tcW w:w="2275" w:type="dxa"/>
            <w:gridSpan w:val="2"/>
            <w:noWrap/>
            <w:vAlign w:val="center"/>
          </w:tcPr>
          <w:p w:rsidR="00756239" w:rsidRDefault="00756239" w:rsidP="00AF0881">
            <w:pPr>
              <w:pStyle w:val="Tables-Text"/>
              <w:rPr>
                <w:b/>
              </w:rPr>
            </w:pPr>
            <w:r>
              <w:rPr>
                <w:b/>
              </w:rPr>
              <w:t>Detached Residential Development</w:t>
            </w:r>
          </w:p>
        </w:tc>
        <w:tc>
          <w:tcPr>
            <w:tcW w:w="791" w:type="dxa"/>
            <w:vAlign w:val="center"/>
          </w:tcPr>
          <w:p w:rsidR="00756239" w:rsidRDefault="00756239" w:rsidP="00AF0881">
            <w:pPr>
              <w:pStyle w:val="Tables-Text"/>
              <w:jc w:val="center"/>
            </w:pPr>
            <w:r>
              <w:t>N</w:t>
            </w:r>
          </w:p>
        </w:tc>
        <w:tc>
          <w:tcPr>
            <w:tcW w:w="1021" w:type="dxa"/>
            <w:gridSpan w:val="2"/>
            <w:vAlign w:val="center"/>
          </w:tcPr>
          <w:p w:rsidR="00756239" w:rsidRDefault="00756239" w:rsidP="00AF0881">
            <w:pPr>
              <w:pStyle w:val="Tables-Text"/>
              <w:jc w:val="center"/>
            </w:pPr>
            <w:r>
              <w:t>E</w:t>
            </w:r>
          </w:p>
        </w:tc>
        <w:tc>
          <w:tcPr>
            <w:tcW w:w="1121" w:type="dxa"/>
            <w:vAlign w:val="center"/>
          </w:tcPr>
          <w:p w:rsidR="00756239" w:rsidRDefault="00756239" w:rsidP="00AF0881">
            <w:pPr>
              <w:pStyle w:val="Tables-Text"/>
              <w:jc w:val="center"/>
            </w:pPr>
            <w:r>
              <w:t>E</w:t>
            </w:r>
          </w:p>
        </w:tc>
        <w:tc>
          <w:tcPr>
            <w:tcW w:w="1280" w:type="dxa"/>
            <w:vAlign w:val="center"/>
          </w:tcPr>
          <w:p w:rsidR="00756239" w:rsidRDefault="00756239" w:rsidP="00AF0881">
            <w:pPr>
              <w:pStyle w:val="Tables-Text"/>
              <w:jc w:val="center"/>
            </w:pPr>
            <w:r>
              <w:t>N</w:t>
            </w:r>
          </w:p>
        </w:tc>
        <w:tc>
          <w:tcPr>
            <w:tcW w:w="1201" w:type="dxa"/>
            <w:vAlign w:val="center"/>
          </w:tcPr>
          <w:p w:rsidR="00756239" w:rsidRDefault="00756239" w:rsidP="00AF0881">
            <w:pPr>
              <w:pStyle w:val="Tables-Text"/>
              <w:jc w:val="center"/>
            </w:pPr>
            <w:r>
              <w:t>E</w:t>
            </w:r>
          </w:p>
        </w:tc>
        <w:tc>
          <w:tcPr>
            <w:tcW w:w="791" w:type="dxa"/>
            <w:vAlign w:val="center"/>
          </w:tcPr>
          <w:p w:rsidR="00756239" w:rsidRDefault="00756239" w:rsidP="00AF0881">
            <w:pPr>
              <w:pStyle w:val="Tables-Text"/>
              <w:jc w:val="center"/>
            </w:pPr>
            <w:r>
              <w:t>E</w:t>
            </w:r>
          </w:p>
        </w:tc>
        <w:tc>
          <w:tcPr>
            <w:tcW w:w="1966" w:type="dxa"/>
            <w:vAlign w:val="center"/>
          </w:tcPr>
          <w:p w:rsidR="00756239" w:rsidRDefault="00756239" w:rsidP="00AF0881">
            <w:pPr>
              <w:pStyle w:val="Tables-Text"/>
              <w:jc w:val="center"/>
            </w:pPr>
            <w:r>
              <w:t>E</w:t>
            </w:r>
          </w:p>
        </w:tc>
        <w:tc>
          <w:tcPr>
            <w:tcW w:w="366" w:type="dxa"/>
            <w:vAlign w:val="center"/>
          </w:tcPr>
          <w:p w:rsidR="00756239" w:rsidRDefault="00756239" w:rsidP="00AF0881">
            <w:pPr>
              <w:pStyle w:val="Tables-Text"/>
              <w:jc w:val="center"/>
            </w:pPr>
            <w:r>
              <w:t>E</w:t>
            </w:r>
          </w:p>
        </w:tc>
      </w:tr>
      <w:tr w:rsidR="00756239" w:rsidTr="00064ED7">
        <w:trPr>
          <w:cantSplit/>
          <w:trHeight w:val="648"/>
          <w:jc w:val="center"/>
        </w:trPr>
        <w:tc>
          <w:tcPr>
            <w:tcW w:w="2275" w:type="dxa"/>
            <w:gridSpan w:val="2"/>
            <w:noWrap/>
            <w:vAlign w:val="center"/>
          </w:tcPr>
          <w:p w:rsidR="00756239" w:rsidRDefault="00756239" w:rsidP="00AF0881">
            <w:pPr>
              <w:pStyle w:val="Tables-Text"/>
              <w:rPr>
                <w:b/>
              </w:rPr>
            </w:pPr>
            <w:r>
              <w:rPr>
                <w:b/>
              </w:rPr>
              <w:t>Attached Residential Development</w:t>
            </w:r>
          </w:p>
        </w:tc>
        <w:tc>
          <w:tcPr>
            <w:tcW w:w="791" w:type="dxa"/>
            <w:vAlign w:val="center"/>
          </w:tcPr>
          <w:p w:rsidR="00756239" w:rsidRDefault="00756239" w:rsidP="00AF0881">
            <w:pPr>
              <w:pStyle w:val="Tables-Text"/>
              <w:jc w:val="center"/>
            </w:pPr>
            <w:r>
              <w:t>N</w:t>
            </w:r>
          </w:p>
        </w:tc>
        <w:tc>
          <w:tcPr>
            <w:tcW w:w="1021" w:type="dxa"/>
            <w:gridSpan w:val="2"/>
            <w:vAlign w:val="center"/>
          </w:tcPr>
          <w:p w:rsidR="00756239" w:rsidRDefault="00756239" w:rsidP="00AF0881">
            <w:pPr>
              <w:pStyle w:val="Tables-Text"/>
              <w:jc w:val="center"/>
            </w:pPr>
            <w:r>
              <w:t>E</w:t>
            </w:r>
          </w:p>
        </w:tc>
        <w:tc>
          <w:tcPr>
            <w:tcW w:w="1121" w:type="dxa"/>
            <w:vAlign w:val="center"/>
          </w:tcPr>
          <w:p w:rsidR="00756239" w:rsidRDefault="00756239" w:rsidP="00AF0881">
            <w:pPr>
              <w:pStyle w:val="Tables-Text"/>
              <w:jc w:val="center"/>
            </w:pPr>
            <w:r>
              <w:t>E</w:t>
            </w:r>
          </w:p>
        </w:tc>
        <w:tc>
          <w:tcPr>
            <w:tcW w:w="1280" w:type="dxa"/>
            <w:vAlign w:val="center"/>
          </w:tcPr>
          <w:p w:rsidR="00756239" w:rsidRDefault="00756239" w:rsidP="00AF0881">
            <w:pPr>
              <w:pStyle w:val="Tables-Text"/>
              <w:jc w:val="center"/>
            </w:pPr>
            <w:r>
              <w:t>N</w:t>
            </w:r>
          </w:p>
        </w:tc>
        <w:tc>
          <w:tcPr>
            <w:tcW w:w="1201" w:type="dxa"/>
            <w:vAlign w:val="center"/>
          </w:tcPr>
          <w:p w:rsidR="00756239" w:rsidRDefault="00756239" w:rsidP="00AF0881">
            <w:pPr>
              <w:pStyle w:val="Tables-Text"/>
              <w:jc w:val="center"/>
            </w:pPr>
            <w:r>
              <w:t>E</w:t>
            </w:r>
          </w:p>
        </w:tc>
        <w:tc>
          <w:tcPr>
            <w:tcW w:w="791" w:type="dxa"/>
            <w:vAlign w:val="center"/>
          </w:tcPr>
          <w:p w:rsidR="00756239" w:rsidRDefault="00756239" w:rsidP="00AF0881">
            <w:pPr>
              <w:pStyle w:val="Tables-Text"/>
              <w:jc w:val="center"/>
            </w:pPr>
            <w:r>
              <w:t>E</w:t>
            </w:r>
          </w:p>
        </w:tc>
        <w:tc>
          <w:tcPr>
            <w:tcW w:w="1966" w:type="dxa"/>
            <w:vAlign w:val="center"/>
          </w:tcPr>
          <w:p w:rsidR="00756239" w:rsidRDefault="00756239" w:rsidP="00AF0881">
            <w:pPr>
              <w:pStyle w:val="Tables-Text"/>
              <w:jc w:val="center"/>
            </w:pPr>
            <w:r>
              <w:t xml:space="preserve">E </w:t>
            </w:r>
            <w:r>
              <w:rPr>
                <w:vertAlign w:val="superscript"/>
              </w:rPr>
              <w:t>(2)</w:t>
            </w:r>
          </w:p>
        </w:tc>
        <w:tc>
          <w:tcPr>
            <w:tcW w:w="366" w:type="dxa"/>
            <w:vAlign w:val="center"/>
          </w:tcPr>
          <w:p w:rsidR="00756239" w:rsidRDefault="00756239" w:rsidP="00AF0881">
            <w:pPr>
              <w:pStyle w:val="Tables-Text"/>
              <w:jc w:val="center"/>
            </w:pPr>
            <w:r>
              <w:t>E</w:t>
            </w:r>
          </w:p>
        </w:tc>
      </w:tr>
      <w:tr w:rsidR="00756239" w:rsidTr="00064ED7">
        <w:trPr>
          <w:cantSplit/>
          <w:trHeight w:val="648"/>
          <w:jc w:val="center"/>
        </w:trPr>
        <w:tc>
          <w:tcPr>
            <w:tcW w:w="2275" w:type="dxa"/>
            <w:gridSpan w:val="2"/>
            <w:noWrap/>
            <w:vAlign w:val="center"/>
          </w:tcPr>
          <w:p w:rsidR="00756239" w:rsidRDefault="00756239" w:rsidP="00504F93">
            <w:pPr>
              <w:pStyle w:val="Tables-Text"/>
              <w:rPr>
                <w:b/>
              </w:rPr>
            </w:pPr>
            <w:r>
              <w:rPr>
                <w:b/>
              </w:rPr>
              <w:t>Commercial/Industrial Development</w:t>
            </w:r>
          </w:p>
        </w:tc>
        <w:tc>
          <w:tcPr>
            <w:tcW w:w="791" w:type="dxa"/>
            <w:vAlign w:val="center"/>
          </w:tcPr>
          <w:p w:rsidR="00756239" w:rsidRDefault="00756239" w:rsidP="00AF0881">
            <w:pPr>
              <w:pStyle w:val="Tables-Text"/>
              <w:jc w:val="center"/>
            </w:pPr>
            <w:r>
              <w:t xml:space="preserve">E </w:t>
            </w:r>
            <w:r>
              <w:rPr>
                <w:vertAlign w:val="superscript"/>
              </w:rPr>
              <w:t>(4)</w:t>
            </w:r>
          </w:p>
        </w:tc>
        <w:tc>
          <w:tcPr>
            <w:tcW w:w="1021" w:type="dxa"/>
            <w:gridSpan w:val="2"/>
            <w:vAlign w:val="center"/>
          </w:tcPr>
          <w:p w:rsidR="00756239" w:rsidRDefault="00756239" w:rsidP="00AF0881">
            <w:pPr>
              <w:pStyle w:val="Tables-Text"/>
              <w:jc w:val="center"/>
            </w:pPr>
            <w:r>
              <w:t xml:space="preserve">E </w:t>
            </w:r>
            <w:r>
              <w:rPr>
                <w:vertAlign w:val="superscript"/>
              </w:rPr>
              <w:t>(1)</w:t>
            </w:r>
          </w:p>
        </w:tc>
        <w:tc>
          <w:tcPr>
            <w:tcW w:w="1121" w:type="dxa"/>
            <w:vAlign w:val="center"/>
          </w:tcPr>
          <w:p w:rsidR="00756239" w:rsidRDefault="00756239" w:rsidP="00AF0881">
            <w:pPr>
              <w:pStyle w:val="Tables-Text"/>
              <w:jc w:val="center"/>
            </w:pPr>
            <w:r>
              <w:t xml:space="preserve">E </w:t>
            </w:r>
            <w:r>
              <w:rPr>
                <w:vertAlign w:val="superscript"/>
              </w:rPr>
              <w:t>(1)</w:t>
            </w:r>
          </w:p>
        </w:tc>
        <w:tc>
          <w:tcPr>
            <w:tcW w:w="1280" w:type="dxa"/>
            <w:vAlign w:val="center"/>
          </w:tcPr>
          <w:p w:rsidR="00756239" w:rsidRDefault="00756239" w:rsidP="00AF0881">
            <w:pPr>
              <w:pStyle w:val="Tables-Text"/>
              <w:jc w:val="center"/>
            </w:pPr>
            <w:r>
              <w:t xml:space="preserve">E </w:t>
            </w:r>
            <w:r>
              <w:rPr>
                <w:vertAlign w:val="superscript"/>
              </w:rPr>
              <w:t>(2)</w:t>
            </w:r>
          </w:p>
        </w:tc>
        <w:tc>
          <w:tcPr>
            <w:tcW w:w="1201" w:type="dxa"/>
            <w:vAlign w:val="center"/>
          </w:tcPr>
          <w:p w:rsidR="00756239" w:rsidRDefault="00756239" w:rsidP="00AF0881">
            <w:pPr>
              <w:pStyle w:val="Tables-Text"/>
              <w:jc w:val="center"/>
            </w:pPr>
            <w:r>
              <w:t xml:space="preserve">E </w:t>
            </w:r>
          </w:p>
        </w:tc>
        <w:tc>
          <w:tcPr>
            <w:tcW w:w="791" w:type="dxa"/>
            <w:vAlign w:val="center"/>
          </w:tcPr>
          <w:p w:rsidR="00756239" w:rsidRDefault="00756239" w:rsidP="00AF0881">
            <w:pPr>
              <w:pStyle w:val="Tables-Text"/>
              <w:jc w:val="center"/>
            </w:pPr>
            <w:r>
              <w:t>E</w:t>
            </w:r>
          </w:p>
        </w:tc>
        <w:tc>
          <w:tcPr>
            <w:tcW w:w="1966" w:type="dxa"/>
            <w:vAlign w:val="center"/>
          </w:tcPr>
          <w:p w:rsidR="00756239" w:rsidRDefault="00756239" w:rsidP="00AF0881">
            <w:pPr>
              <w:pStyle w:val="Tables-Text"/>
              <w:jc w:val="center"/>
            </w:pPr>
            <w:r>
              <w:t>E</w:t>
            </w:r>
          </w:p>
        </w:tc>
        <w:tc>
          <w:tcPr>
            <w:tcW w:w="366" w:type="dxa"/>
            <w:vAlign w:val="center"/>
          </w:tcPr>
          <w:p w:rsidR="00756239" w:rsidRDefault="00756239" w:rsidP="00AF0881">
            <w:pPr>
              <w:pStyle w:val="Tables-Text"/>
              <w:jc w:val="center"/>
            </w:pPr>
            <w:r>
              <w:t xml:space="preserve">E </w:t>
            </w:r>
            <w:r>
              <w:rPr>
                <w:vertAlign w:val="superscript"/>
              </w:rPr>
              <w:t>(3)</w:t>
            </w:r>
          </w:p>
        </w:tc>
      </w:tr>
      <w:tr w:rsidR="00756239" w:rsidTr="00064ED7">
        <w:trPr>
          <w:cantSplit/>
          <w:trHeight w:val="648"/>
          <w:jc w:val="center"/>
        </w:trPr>
        <w:tc>
          <w:tcPr>
            <w:tcW w:w="2275" w:type="dxa"/>
            <w:gridSpan w:val="2"/>
            <w:noWrap/>
            <w:vAlign w:val="center"/>
          </w:tcPr>
          <w:p w:rsidR="00756239" w:rsidRDefault="00756239" w:rsidP="00AF0881">
            <w:pPr>
              <w:pStyle w:val="Tables-Text"/>
              <w:rPr>
                <w:b/>
              </w:rPr>
            </w:pPr>
            <w:r>
              <w:rPr>
                <w:b/>
              </w:rPr>
              <w:t>Automotive Repair Shops</w:t>
            </w:r>
          </w:p>
        </w:tc>
        <w:tc>
          <w:tcPr>
            <w:tcW w:w="791" w:type="dxa"/>
            <w:vAlign w:val="center"/>
          </w:tcPr>
          <w:p w:rsidR="00756239" w:rsidRDefault="00756239" w:rsidP="00AF0881">
            <w:pPr>
              <w:pStyle w:val="Tables-Text"/>
              <w:jc w:val="center"/>
            </w:pPr>
            <w:r>
              <w:t>E</w:t>
            </w:r>
          </w:p>
        </w:tc>
        <w:tc>
          <w:tcPr>
            <w:tcW w:w="1021" w:type="dxa"/>
            <w:gridSpan w:val="2"/>
            <w:vAlign w:val="center"/>
          </w:tcPr>
          <w:p w:rsidR="00756239" w:rsidRDefault="00756239" w:rsidP="00AF0881">
            <w:pPr>
              <w:pStyle w:val="Tables-Text"/>
              <w:jc w:val="center"/>
            </w:pPr>
            <w:r>
              <w:t>N</w:t>
            </w:r>
          </w:p>
        </w:tc>
        <w:tc>
          <w:tcPr>
            <w:tcW w:w="1121" w:type="dxa"/>
            <w:vAlign w:val="center"/>
          </w:tcPr>
          <w:p w:rsidR="00756239" w:rsidRDefault="00756239" w:rsidP="00AF0881">
            <w:pPr>
              <w:pStyle w:val="Tables-Text"/>
              <w:jc w:val="center"/>
            </w:pPr>
            <w:r>
              <w:t>N</w:t>
            </w:r>
          </w:p>
        </w:tc>
        <w:tc>
          <w:tcPr>
            <w:tcW w:w="1280" w:type="dxa"/>
            <w:vAlign w:val="center"/>
          </w:tcPr>
          <w:p w:rsidR="00756239" w:rsidRDefault="00756239" w:rsidP="00AF0881">
            <w:pPr>
              <w:pStyle w:val="Tables-Text"/>
              <w:jc w:val="center"/>
            </w:pPr>
            <w:r>
              <w:t>E</w:t>
            </w:r>
          </w:p>
        </w:tc>
        <w:tc>
          <w:tcPr>
            <w:tcW w:w="1201" w:type="dxa"/>
            <w:vAlign w:val="center"/>
          </w:tcPr>
          <w:p w:rsidR="00756239" w:rsidRDefault="00756239" w:rsidP="00AF0881">
            <w:pPr>
              <w:pStyle w:val="Tables-Text"/>
              <w:jc w:val="center"/>
            </w:pPr>
            <w:r>
              <w:t xml:space="preserve">N </w:t>
            </w:r>
          </w:p>
        </w:tc>
        <w:tc>
          <w:tcPr>
            <w:tcW w:w="791" w:type="dxa"/>
            <w:vAlign w:val="center"/>
          </w:tcPr>
          <w:p w:rsidR="00756239" w:rsidRDefault="00756239" w:rsidP="00AF0881">
            <w:pPr>
              <w:pStyle w:val="Tables-Text"/>
              <w:jc w:val="center"/>
            </w:pPr>
            <w:r>
              <w:t>E</w:t>
            </w:r>
          </w:p>
        </w:tc>
        <w:tc>
          <w:tcPr>
            <w:tcW w:w="1966" w:type="dxa"/>
            <w:vAlign w:val="center"/>
          </w:tcPr>
          <w:p w:rsidR="00756239" w:rsidRDefault="00756239" w:rsidP="00AF0881">
            <w:pPr>
              <w:pStyle w:val="Tables-Text"/>
              <w:jc w:val="center"/>
              <w:rPr>
                <w:lang w:val="fr-FR"/>
              </w:rPr>
            </w:pPr>
            <w:r>
              <w:rPr>
                <w:lang w:val="fr-FR"/>
              </w:rPr>
              <w:t>E</w:t>
            </w:r>
          </w:p>
        </w:tc>
        <w:tc>
          <w:tcPr>
            <w:tcW w:w="366" w:type="dxa"/>
            <w:vAlign w:val="center"/>
          </w:tcPr>
          <w:p w:rsidR="00756239" w:rsidRDefault="00756239" w:rsidP="00AF0881">
            <w:pPr>
              <w:pStyle w:val="Tables-Text"/>
              <w:jc w:val="center"/>
            </w:pPr>
            <w:r>
              <w:t>N</w:t>
            </w:r>
          </w:p>
        </w:tc>
      </w:tr>
      <w:tr w:rsidR="00756239" w:rsidTr="00064ED7">
        <w:trPr>
          <w:cantSplit/>
          <w:trHeight w:val="648"/>
          <w:jc w:val="center"/>
        </w:trPr>
        <w:tc>
          <w:tcPr>
            <w:tcW w:w="2275" w:type="dxa"/>
            <w:gridSpan w:val="2"/>
            <w:noWrap/>
            <w:vAlign w:val="center"/>
          </w:tcPr>
          <w:p w:rsidR="00756239" w:rsidRDefault="00756239" w:rsidP="00AF0881">
            <w:pPr>
              <w:pStyle w:val="Tables-Text"/>
              <w:rPr>
                <w:b/>
                <w:lang w:val="fr-FR"/>
              </w:rPr>
            </w:pPr>
            <w:r>
              <w:rPr>
                <w:b/>
                <w:lang w:val="fr-FR"/>
              </w:rPr>
              <w:t>Restaurants &amp; Food Service Establishments</w:t>
            </w:r>
          </w:p>
        </w:tc>
        <w:tc>
          <w:tcPr>
            <w:tcW w:w="791" w:type="dxa"/>
            <w:vAlign w:val="center"/>
          </w:tcPr>
          <w:p w:rsidR="00756239" w:rsidRDefault="00756239" w:rsidP="00AF0881">
            <w:pPr>
              <w:pStyle w:val="Tables-Text"/>
              <w:jc w:val="center"/>
              <w:rPr>
                <w:lang w:val="fr-FR"/>
              </w:rPr>
            </w:pPr>
            <w:r>
              <w:t xml:space="preserve">E </w:t>
            </w:r>
            <w:r>
              <w:rPr>
                <w:vertAlign w:val="superscript"/>
              </w:rPr>
              <w:t>(2)</w:t>
            </w:r>
          </w:p>
        </w:tc>
        <w:tc>
          <w:tcPr>
            <w:tcW w:w="1021" w:type="dxa"/>
            <w:gridSpan w:val="2"/>
            <w:vAlign w:val="center"/>
          </w:tcPr>
          <w:p w:rsidR="00756239" w:rsidRDefault="00756239" w:rsidP="00AF0881">
            <w:pPr>
              <w:pStyle w:val="Tables-Text"/>
              <w:jc w:val="center"/>
              <w:rPr>
                <w:lang w:val="fr-FR"/>
              </w:rPr>
            </w:pPr>
            <w:r>
              <w:t xml:space="preserve">E </w:t>
            </w:r>
            <w:r>
              <w:rPr>
                <w:vertAlign w:val="superscript"/>
              </w:rPr>
              <w:t>(1)</w:t>
            </w:r>
          </w:p>
        </w:tc>
        <w:tc>
          <w:tcPr>
            <w:tcW w:w="1121" w:type="dxa"/>
            <w:vAlign w:val="center"/>
          </w:tcPr>
          <w:p w:rsidR="00756239" w:rsidRDefault="00756239" w:rsidP="00AF0881">
            <w:pPr>
              <w:pStyle w:val="Tables-Text"/>
              <w:jc w:val="center"/>
              <w:rPr>
                <w:lang w:val="fr-FR"/>
              </w:rPr>
            </w:pPr>
            <w:r>
              <w:t xml:space="preserve">E </w:t>
            </w:r>
            <w:r>
              <w:rPr>
                <w:vertAlign w:val="superscript"/>
              </w:rPr>
              <w:t>(1)</w:t>
            </w:r>
          </w:p>
        </w:tc>
        <w:tc>
          <w:tcPr>
            <w:tcW w:w="1280" w:type="dxa"/>
            <w:vAlign w:val="center"/>
          </w:tcPr>
          <w:p w:rsidR="00756239" w:rsidRDefault="00756239" w:rsidP="00AF0881">
            <w:pPr>
              <w:pStyle w:val="Tables-Text"/>
              <w:jc w:val="center"/>
              <w:rPr>
                <w:lang w:val="fr-FR"/>
              </w:rPr>
            </w:pPr>
            <w:r>
              <w:rPr>
                <w:lang w:val="fr-FR"/>
              </w:rPr>
              <w:t>N</w:t>
            </w:r>
          </w:p>
        </w:tc>
        <w:tc>
          <w:tcPr>
            <w:tcW w:w="1201" w:type="dxa"/>
            <w:vAlign w:val="center"/>
          </w:tcPr>
          <w:p w:rsidR="00756239" w:rsidRDefault="00756239" w:rsidP="00AF0881">
            <w:pPr>
              <w:pStyle w:val="Tables-Text"/>
              <w:jc w:val="center"/>
              <w:rPr>
                <w:lang w:val="fr-FR"/>
              </w:rPr>
            </w:pPr>
            <w:r>
              <w:rPr>
                <w:lang w:val="fr-FR"/>
              </w:rPr>
              <w:t xml:space="preserve">E </w:t>
            </w:r>
            <w:r>
              <w:rPr>
                <w:vertAlign w:val="superscript"/>
              </w:rPr>
              <w:t>(1) (2)</w:t>
            </w:r>
          </w:p>
        </w:tc>
        <w:tc>
          <w:tcPr>
            <w:tcW w:w="791" w:type="dxa"/>
            <w:vAlign w:val="center"/>
          </w:tcPr>
          <w:p w:rsidR="00756239" w:rsidRDefault="00756239" w:rsidP="00AF0881">
            <w:pPr>
              <w:pStyle w:val="Tables-Text"/>
              <w:jc w:val="center"/>
              <w:rPr>
                <w:lang w:val="fr-FR"/>
              </w:rPr>
            </w:pPr>
            <w:r>
              <w:rPr>
                <w:lang w:val="fr-FR"/>
              </w:rPr>
              <w:t>E</w:t>
            </w:r>
          </w:p>
        </w:tc>
        <w:tc>
          <w:tcPr>
            <w:tcW w:w="1966" w:type="dxa"/>
            <w:vAlign w:val="center"/>
          </w:tcPr>
          <w:p w:rsidR="00756239" w:rsidRDefault="00756239" w:rsidP="00AF0881">
            <w:pPr>
              <w:pStyle w:val="Tables-Text"/>
              <w:jc w:val="center"/>
              <w:rPr>
                <w:lang w:val="fr-FR"/>
              </w:rPr>
            </w:pPr>
            <w:r>
              <w:rPr>
                <w:lang w:val="fr-FR"/>
              </w:rPr>
              <w:t>E</w:t>
            </w:r>
          </w:p>
        </w:tc>
        <w:tc>
          <w:tcPr>
            <w:tcW w:w="366" w:type="dxa"/>
            <w:vAlign w:val="center"/>
          </w:tcPr>
          <w:p w:rsidR="00756239" w:rsidRDefault="00756239" w:rsidP="00AF0881">
            <w:pPr>
              <w:pStyle w:val="Tables-Text"/>
              <w:jc w:val="center"/>
              <w:rPr>
                <w:lang w:val="fr-FR"/>
              </w:rPr>
            </w:pPr>
            <w:r>
              <w:rPr>
                <w:lang w:val="fr-FR"/>
              </w:rPr>
              <w:t>E</w:t>
            </w:r>
          </w:p>
        </w:tc>
      </w:tr>
      <w:tr w:rsidR="00756239" w:rsidTr="00064ED7">
        <w:trPr>
          <w:cantSplit/>
          <w:trHeight w:val="648"/>
          <w:jc w:val="center"/>
        </w:trPr>
        <w:tc>
          <w:tcPr>
            <w:tcW w:w="2275" w:type="dxa"/>
            <w:gridSpan w:val="2"/>
            <w:noWrap/>
            <w:vAlign w:val="center"/>
          </w:tcPr>
          <w:p w:rsidR="00756239" w:rsidRDefault="00756239" w:rsidP="00AF0881">
            <w:pPr>
              <w:pStyle w:val="Tables-Text"/>
              <w:rPr>
                <w:b/>
              </w:rPr>
            </w:pPr>
            <w:r>
              <w:rPr>
                <w:b/>
              </w:rPr>
              <w:t>Retail Gasoline Outlets</w:t>
            </w:r>
          </w:p>
        </w:tc>
        <w:tc>
          <w:tcPr>
            <w:tcW w:w="791" w:type="dxa"/>
            <w:vAlign w:val="center"/>
          </w:tcPr>
          <w:p w:rsidR="00756239" w:rsidRDefault="00756239" w:rsidP="00AF0881">
            <w:pPr>
              <w:pStyle w:val="Tables-Text"/>
              <w:jc w:val="center"/>
            </w:pPr>
            <w:r>
              <w:t>E</w:t>
            </w:r>
          </w:p>
        </w:tc>
        <w:tc>
          <w:tcPr>
            <w:tcW w:w="1021" w:type="dxa"/>
            <w:gridSpan w:val="2"/>
            <w:vAlign w:val="center"/>
          </w:tcPr>
          <w:p w:rsidR="00756239" w:rsidRDefault="00756239" w:rsidP="00AF0881">
            <w:pPr>
              <w:pStyle w:val="Tables-Text"/>
              <w:jc w:val="center"/>
            </w:pPr>
            <w:r>
              <w:t>N</w:t>
            </w:r>
          </w:p>
        </w:tc>
        <w:tc>
          <w:tcPr>
            <w:tcW w:w="1121" w:type="dxa"/>
            <w:vAlign w:val="center"/>
          </w:tcPr>
          <w:p w:rsidR="00756239" w:rsidRDefault="00756239" w:rsidP="00AF0881">
            <w:pPr>
              <w:pStyle w:val="Tables-Text"/>
              <w:jc w:val="center"/>
            </w:pPr>
            <w:r>
              <w:t>N</w:t>
            </w:r>
          </w:p>
        </w:tc>
        <w:tc>
          <w:tcPr>
            <w:tcW w:w="1280" w:type="dxa"/>
            <w:vAlign w:val="center"/>
          </w:tcPr>
          <w:p w:rsidR="00756239" w:rsidRDefault="00756239" w:rsidP="00AF0881">
            <w:pPr>
              <w:pStyle w:val="Tables-Text"/>
              <w:jc w:val="center"/>
            </w:pPr>
            <w:r>
              <w:t>E</w:t>
            </w:r>
          </w:p>
        </w:tc>
        <w:tc>
          <w:tcPr>
            <w:tcW w:w="1201" w:type="dxa"/>
            <w:vAlign w:val="center"/>
          </w:tcPr>
          <w:p w:rsidR="00756239" w:rsidRDefault="00756239" w:rsidP="00AF0881">
            <w:pPr>
              <w:pStyle w:val="Tables-Text"/>
              <w:jc w:val="center"/>
            </w:pPr>
            <w:r>
              <w:t>N</w:t>
            </w:r>
          </w:p>
        </w:tc>
        <w:tc>
          <w:tcPr>
            <w:tcW w:w="791" w:type="dxa"/>
            <w:vAlign w:val="center"/>
          </w:tcPr>
          <w:p w:rsidR="00756239" w:rsidRDefault="00756239" w:rsidP="00AF0881">
            <w:pPr>
              <w:pStyle w:val="Tables-Text"/>
              <w:jc w:val="center"/>
            </w:pPr>
            <w:r>
              <w:t>E</w:t>
            </w:r>
          </w:p>
        </w:tc>
        <w:tc>
          <w:tcPr>
            <w:tcW w:w="1966" w:type="dxa"/>
            <w:vAlign w:val="center"/>
          </w:tcPr>
          <w:p w:rsidR="00756239" w:rsidRDefault="00756239" w:rsidP="00AF0881">
            <w:pPr>
              <w:pStyle w:val="Tables-Text"/>
              <w:jc w:val="center"/>
            </w:pPr>
            <w:r>
              <w:t>E</w:t>
            </w:r>
          </w:p>
        </w:tc>
        <w:tc>
          <w:tcPr>
            <w:tcW w:w="366" w:type="dxa"/>
            <w:vAlign w:val="center"/>
          </w:tcPr>
          <w:p w:rsidR="00756239" w:rsidRDefault="00756239" w:rsidP="00AF0881">
            <w:pPr>
              <w:pStyle w:val="Tables-Text"/>
              <w:jc w:val="center"/>
            </w:pPr>
            <w:r>
              <w:t>N</w:t>
            </w:r>
          </w:p>
        </w:tc>
      </w:tr>
      <w:tr w:rsidR="00756239" w:rsidTr="00064ED7">
        <w:trPr>
          <w:cantSplit/>
          <w:trHeight w:val="648"/>
          <w:jc w:val="center"/>
        </w:trPr>
        <w:tc>
          <w:tcPr>
            <w:tcW w:w="2275" w:type="dxa"/>
            <w:gridSpan w:val="2"/>
            <w:noWrap/>
            <w:vAlign w:val="center"/>
          </w:tcPr>
          <w:p w:rsidR="00756239" w:rsidRDefault="00756239" w:rsidP="00AF0881">
            <w:pPr>
              <w:pStyle w:val="Tables-Text"/>
              <w:rPr>
                <w:b/>
              </w:rPr>
            </w:pPr>
            <w:smartTag w:uri="urn:schemas-microsoft-com:office:smarttags" w:element="place">
              <w:r>
                <w:rPr>
                  <w:b/>
                </w:rPr>
                <w:t>Hillside</w:t>
              </w:r>
            </w:smartTag>
            <w:r>
              <w:rPr>
                <w:b/>
              </w:rPr>
              <w:t xml:space="preserve"> Development </w:t>
            </w:r>
          </w:p>
        </w:tc>
        <w:tc>
          <w:tcPr>
            <w:tcW w:w="791" w:type="dxa"/>
            <w:vAlign w:val="center"/>
          </w:tcPr>
          <w:p w:rsidR="00756239" w:rsidRDefault="00756239" w:rsidP="00AF0881">
            <w:pPr>
              <w:pStyle w:val="Tables-Text"/>
              <w:jc w:val="center"/>
            </w:pPr>
            <w:r>
              <w:t>N</w:t>
            </w:r>
          </w:p>
        </w:tc>
        <w:tc>
          <w:tcPr>
            <w:tcW w:w="1021" w:type="dxa"/>
            <w:gridSpan w:val="2"/>
            <w:vAlign w:val="center"/>
          </w:tcPr>
          <w:p w:rsidR="00756239" w:rsidRDefault="00756239" w:rsidP="00AF0881">
            <w:pPr>
              <w:pStyle w:val="Tables-Text"/>
              <w:jc w:val="center"/>
            </w:pPr>
            <w:r>
              <w:t>E</w:t>
            </w:r>
          </w:p>
        </w:tc>
        <w:tc>
          <w:tcPr>
            <w:tcW w:w="1121" w:type="dxa"/>
            <w:vAlign w:val="center"/>
          </w:tcPr>
          <w:p w:rsidR="00756239" w:rsidRDefault="00756239" w:rsidP="00AF0881">
            <w:pPr>
              <w:pStyle w:val="Tables-Text"/>
              <w:jc w:val="center"/>
            </w:pPr>
            <w:r>
              <w:t>E</w:t>
            </w:r>
          </w:p>
        </w:tc>
        <w:tc>
          <w:tcPr>
            <w:tcW w:w="1280" w:type="dxa"/>
            <w:vAlign w:val="center"/>
          </w:tcPr>
          <w:p w:rsidR="00756239" w:rsidRDefault="00756239" w:rsidP="00AF0881">
            <w:pPr>
              <w:pStyle w:val="Tables-Text"/>
              <w:jc w:val="center"/>
            </w:pPr>
            <w:r>
              <w:t>N</w:t>
            </w:r>
          </w:p>
        </w:tc>
        <w:tc>
          <w:tcPr>
            <w:tcW w:w="1201" w:type="dxa"/>
            <w:vAlign w:val="center"/>
          </w:tcPr>
          <w:p w:rsidR="00756239" w:rsidRDefault="00756239" w:rsidP="00AF0881">
            <w:pPr>
              <w:pStyle w:val="Tables-Text"/>
              <w:jc w:val="center"/>
            </w:pPr>
            <w:r>
              <w:t>E</w:t>
            </w:r>
          </w:p>
        </w:tc>
        <w:tc>
          <w:tcPr>
            <w:tcW w:w="791" w:type="dxa"/>
            <w:vAlign w:val="center"/>
          </w:tcPr>
          <w:p w:rsidR="00756239" w:rsidRDefault="00756239" w:rsidP="00AF0881">
            <w:pPr>
              <w:pStyle w:val="Tables-Text"/>
              <w:jc w:val="center"/>
            </w:pPr>
            <w:r>
              <w:t>E</w:t>
            </w:r>
          </w:p>
        </w:tc>
        <w:tc>
          <w:tcPr>
            <w:tcW w:w="1966" w:type="dxa"/>
            <w:vAlign w:val="center"/>
          </w:tcPr>
          <w:p w:rsidR="00756239" w:rsidRDefault="00756239" w:rsidP="00AF0881">
            <w:pPr>
              <w:pStyle w:val="Tables-Text"/>
              <w:jc w:val="center"/>
            </w:pPr>
            <w:r>
              <w:t>E</w:t>
            </w:r>
          </w:p>
        </w:tc>
        <w:tc>
          <w:tcPr>
            <w:tcW w:w="366" w:type="dxa"/>
            <w:vAlign w:val="center"/>
          </w:tcPr>
          <w:p w:rsidR="00756239" w:rsidRDefault="00756239" w:rsidP="00AF0881">
            <w:pPr>
              <w:pStyle w:val="Tables-Text"/>
              <w:jc w:val="center"/>
            </w:pPr>
            <w:r>
              <w:t>E</w:t>
            </w:r>
          </w:p>
        </w:tc>
      </w:tr>
      <w:tr w:rsidR="00756239" w:rsidTr="00064ED7">
        <w:trPr>
          <w:cantSplit/>
          <w:trHeight w:val="648"/>
          <w:jc w:val="center"/>
        </w:trPr>
        <w:tc>
          <w:tcPr>
            <w:tcW w:w="2275" w:type="dxa"/>
            <w:gridSpan w:val="2"/>
            <w:tcBorders>
              <w:bottom w:val="single" w:sz="6" w:space="0" w:color="auto"/>
            </w:tcBorders>
            <w:noWrap/>
            <w:vAlign w:val="center"/>
          </w:tcPr>
          <w:p w:rsidR="00756239" w:rsidRDefault="00756239" w:rsidP="00AF0881">
            <w:pPr>
              <w:pStyle w:val="Tables-Text"/>
              <w:rPr>
                <w:b/>
              </w:rPr>
            </w:pPr>
            <w:bookmarkStart w:id="0" w:name="_Toc9224999"/>
            <w:bookmarkStart w:id="1" w:name="_Toc9225130"/>
            <w:r>
              <w:rPr>
                <w:b/>
              </w:rPr>
              <w:t>Parking Lots</w:t>
            </w:r>
            <w:bookmarkEnd w:id="0"/>
            <w:bookmarkEnd w:id="1"/>
          </w:p>
        </w:tc>
        <w:tc>
          <w:tcPr>
            <w:tcW w:w="791" w:type="dxa"/>
            <w:tcBorders>
              <w:bottom w:val="single" w:sz="6" w:space="0" w:color="auto"/>
            </w:tcBorders>
            <w:vAlign w:val="center"/>
          </w:tcPr>
          <w:p w:rsidR="00756239" w:rsidRDefault="00756239" w:rsidP="00AF0881">
            <w:pPr>
              <w:pStyle w:val="Tables-Text"/>
              <w:jc w:val="center"/>
            </w:pPr>
            <w:r>
              <w:t>E</w:t>
            </w:r>
          </w:p>
        </w:tc>
        <w:tc>
          <w:tcPr>
            <w:tcW w:w="1021" w:type="dxa"/>
            <w:gridSpan w:val="2"/>
            <w:tcBorders>
              <w:bottom w:val="single" w:sz="6" w:space="0" w:color="auto"/>
            </w:tcBorders>
            <w:vAlign w:val="center"/>
          </w:tcPr>
          <w:p w:rsidR="00756239" w:rsidRDefault="00756239" w:rsidP="00AF0881">
            <w:pPr>
              <w:pStyle w:val="Tables-Text"/>
              <w:jc w:val="center"/>
            </w:pPr>
            <w:r>
              <w:t xml:space="preserve">E </w:t>
            </w:r>
            <w:r>
              <w:rPr>
                <w:vertAlign w:val="superscript"/>
              </w:rPr>
              <w:t>(1)</w:t>
            </w:r>
          </w:p>
        </w:tc>
        <w:tc>
          <w:tcPr>
            <w:tcW w:w="1121" w:type="dxa"/>
            <w:tcBorders>
              <w:bottom w:val="single" w:sz="6" w:space="0" w:color="auto"/>
            </w:tcBorders>
            <w:vAlign w:val="center"/>
          </w:tcPr>
          <w:p w:rsidR="00756239" w:rsidRDefault="00756239" w:rsidP="00AF0881">
            <w:pPr>
              <w:pStyle w:val="Tables-Text"/>
              <w:jc w:val="center"/>
            </w:pPr>
            <w:r>
              <w:t xml:space="preserve">E </w:t>
            </w:r>
            <w:r>
              <w:rPr>
                <w:vertAlign w:val="superscript"/>
              </w:rPr>
              <w:t>(1)</w:t>
            </w:r>
          </w:p>
        </w:tc>
        <w:tc>
          <w:tcPr>
            <w:tcW w:w="1280" w:type="dxa"/>
            <w:tcBorders>
              <w:bottom w:val="single" w:sz="6" w:space="0" w:color="auto"/>
            </w:tcBorders>
            <w:vAlign w:val="center"/>
          </w:tcPr>
          <w:p w:rsidR="00756239" w:rsidRDefault="00756239" w:rsidP="00AF0881">
            <w:pPr>
              <w:pStyle w:val="Tables-Text"/>
              <w:jc w:val="center"/>
            </w:pPr>
            <w:r>
              <w:t>E</w:t>
            </w:r>
          </w:p>
        </w:tc>
        <w:tc>
          <w:tcPr>
            <w:tcW w:w="1201" w:type="dxa"/>
            <w:tcBorders>
              <w:bottom w:val="single" w:sz="6" w:space="0" w:color="auto"/>
            </w:tcBorders>
            <w:vAlign w:val="center"/>
          </w:tcPr>
          <w:p w:rsidR="00756239" w:rsidRDefault="00756239" w:rsidP="00AF0881">
            <w:pPr>
              <w:pStyle w:val="Tables-Text"/>
              <w:jc w:val="center"/>
            </w:pPr>
            <w:r>
              <w:t>E</w:t>
            </w:r>
          </w:p>
        </w:tc>
        <w:tc>
          <w:tcPr>
            <w:tcW w:w="791" w:type="dxa"/>
            <w:tcBorders>
              <w:bottom w:val="single" w:sz="6" w:space="0" w:color="auto"/>
            </w:tcBorders>
            <w:vAlign w:val="center"/>
          </w:tcPr>
          <w:p w:rsidR="00756239" w:rsidRDefault="00756239" w:rsidP="00AF0881">
            <w:pPr>
              <w:pStyle w:val="Tables-Text"/>
              <w:jc w:val="center"/>
            </w:pPr>
            <w:r>
              <w:t>E</w:t>
            </w:r>
          </w:p>
        </w:tc>
        <w:tc>
          <w:tcPr>
            <w:tcW w:w="1966" w:type="dxa"/>
            <w:tcBorders>
              <w:bottom w:val="single" w:sz="6" w:space="0" w:color="auto"/>
            </w:tcBorders>
            <w:vAlign w:val="center"/>
          </w:tcPr>
          <w:p w:rsidR="00756239" w:rsidRDefault="00756239" w:rsidP="00AF0881">
            <w:pPr>
              <w:pStyle w:val="Tables-Text"/>
              <w:jc w:val="center"/>
            </w:pPr>
            <w:r>
              <w:t>E</w:t>
            </w:r>
          </w:p>
        </w:tc>
        <w:tc>
          <w:tcPr>
            <w:tcW w:w="366" w:type="dxa"/>
            <w:tcBorders>
              <w:bottom w:val="single" w:sz="6" w:space="0" w:color="auto"/>
            </w:tcBorders>
            <w:vAlign w:val="center"/>
          </w:tcPr>
          <w:p w:rsidR="00756239" w:rsidRDefault="00756239" w:rsidP="00AF0881">
            <w:pPr>
              <w:pStyle w:val="Tables-Text"/>
              <w:jc w:val="center"/>
            </w:pPr>
            <w:r>
              <w:t>N</w:t>
            </w:r>
          </w:p>
        </w:tc>
      </w:tr>
      <w:tr w:rsidR="00756239" w:rsidTr="00064ED7">
        <w:trPr>
          <w:cantSplit/>
          <w:trHeight w:val="648"/>
          <w:jc w:val="center"/>
        </w:trPr>
        <w:tc>
          <w:tcPr>
            <w:tcW w:w="2275" w:type="dxa"/>
            <w:gridSpan w:val="2"/>
            <w:tcBorders>
              <w:top w:val="single" w:sz="6" w:space="0" w:color="auto"/>
              <w:bottom w:val="double" w:sz="4" w:space="0" w:color="auto"/>
            </w:tcBorders>
            <w:noWrap/>
            <w:vAlign w:val="center"/>
          </w:tcPr>
          <w:p w:rsidR="00756239" w:rsidRDefault="00756239" w:rsidP="00AF0881">
            <w:pPr>
              <w:pStyle w:val="Tables-Text"/>
              <w:rPr>
                <w:b/>
              </w:rPr>
            </w:pPr>
            <w:r>
              <w:rPr>
                <w:b/>
              </w:rPr>
              <w:t>Streets, Highways &amp; Freeways</w:t>
            </w:r>
          </w:p>
        </w:tc>
        <w:tc>
          <w:tcPr>
            <w:tcW w:w="791" w:type="dxa"/>
            <w:tcBorders>
              <w:top w:val="single" w:sz="6" w:space="0" w:color="auto"/>
              <w:bottom w:val="double" w:sz="4" w:space="0" w:color="auto"/>
            </w:tcBorders>
            <w:vAlign w:val="center"/>
          </w:tcPr>
          <w:p w:rsidR="00756239" w:rsidRDefault="00756239" w:rsidP="00AF0881">
            <w:pPr>
              <w:pStyle w:val="Tables-Text"/>
              <w:jc w:val="center"/>
            </w:pPr>
            <w:r>
              <w:t>E</w:t>
            </w:r>
          </w:p>
        </w:tc>
        <w:tc>
          <w:tcPr>
            <w:tcW w:w="1021" w:type="dxa"/>
            <w:gridSpan w:val="2"/>
            <w:tcBorders>
              <w:top w:val="single" w:sz="6" w:space="0" w:color="auto"/>
              <w:bottom w:val="double" w:sz="4" w:space="0" w:color="auto"/>
            </w:tcBorders>
            <w:vAlign w:val="center"/>
          </w:tcPr>
          <w:p w:rsidR="00756239" w:rsidRDefault="00756239" w:rsidP="00AF0881">
            <w:pPr>
              <w:pStyle w:val="Tables-Text"/>
              <w:jc w:val="center"/>
            </w:pPr>
            <w:r>
              <w:t xml:space="preserve">E </w:t>
            </w:r>
            <w:r>
              <w:rPr>
                <w:vertAlign w:val="superscript"/>
              </w:rPr>
              <w:t>(1)</w:t>
            </w:r>
          </w:p>
        </w:tc>
        <w:tc>
          <w:tcPr>
            <w:tcW w:w="1121" w:type="dxa"/>
            <w:tcBorders>
              <w:top w:val="single" w:sz="6" w:space="0" w:color="auto"/>
              <w:bottom w:val="double" w:sz="4" w:space="0" w:color="auto"/>
            </w:tcBorders>
            <w:vAlign w:val="center"/>
          </w:tcPr>
          <w:p w:rsidR="00756239" w:rsidRDefault="00756239" w:rsidP="00AF0881">
            <w:pPr>
              <w:pStyle w:val="Tables-Text"/>
              <w:jc w:val="center"/>
            </w:pPr>
            <w:r>
              <w:t xml:space="preserve">E </w:t>
            </w:r>
            <w:r>
              <w:rPr>
                <w:vertAlign w:val="superscript"/>
              </w:rPr>
              <w:t>(1)</w:t>
            </w:r>
          </w:p>
        </w:tc>
        <w:tc>
          <w:tcPr>
            <w:tcW w:w="1280" w:type="dxa"/>
            <w:tcBorders>
              <w:top w:val="single" w:sz="6" w:space="0" w:color="auto"/>
              <w:bottom w:val="double" w:sz="4" w:space="0" w:color="auto"/>
            </w:tcBorders>
            <w:vAlign w:val="center"/>
          </w:tcPr>
          <w:p w:rsidR="00756239" w:rsidRDefault="00756239" w:rsidP="00AF0881">
            <w:pPr>
              <w:pStyle w:val="Tables-Text"/>
              <w:jc w:val="center"/>
            </w:pPr>
            <w:r>
              <w:t>E</w:t>
            </w:r>
          </w:p>
        </w:tc>
        <w:tc>
          <w:tcPr>
            <w:tcW w:w="1201" w:type="dxa"/>
            <w:tcBorders>
              <w:top w:val="single" w:sz="6" w:space="0" w:color="auto"/>
              <w:bottom w:val="double" w:sz="4" w:space="0" w:color="auto"/>
            </w:tcBorders>
            <w:vAlign w:val="center"/>
          </w:tcPr>
          <w:p w:rsidR="00756239" w:rsidRDefault="00756239" w:rsidP="00AF0881">
            <w:pPr>
              <w:pStyle w:val="Tables-Text"/>
              <w:jc w:val="center"/>
            </w:pPr>
            <w:r>
              <w:t>E</w:t>
            </w:r>
          </w:p>
        </w:tc>
        <w:tc>
          <w:tcPr>
            <w:tcW w:w="791" w:type="dxa"/>
            <w:tcBorders>
              <w:top w:val="single" w:sz="6" w:space="0" w:color="auto"/>
              <w:bottom w:val="double" w:sz="4" w:space="0" w:color="auto"/>
            </w:tcBorders>
            <w:vAlign w:val="center"/>
          </w:tcPr>
          <w:p w:rsidR="00756239" w:rsidRDefault="00756239" w:rsidP="00AF0881">
            <w:pPr>
              <w:pStyle w:val="Tables-Text"/>
              <w:jc w:val="center"/>
            </w:pPr>
            <w:r>
              <w:t>E</w:t>
            </w:r>
          </w:p>
        </w:tc>
        <w:tc>
          <w:tcPr>
            <w:tcW w:w="1966" w:type="dxa"/>
            <w:tcBorders>
              <w:top w:val="single" w:sz="6" w:space="0" w:color="auto"/>
              <w:bottom w:val="double" w:sz="4" w:space="0" w:color="auto"/>
            </w:tcBorders>
            <w:vAlign w:val="center"/>
          </w:tcPr>
          <w:p w:rsidR="00756239" w:rsidRDefault="00756239" w:rsidP="00AF0881">
            <w:pPr>
              <w:pStyle w:val="Tables-Text"/>
              <w:jc w:val="center"/>
            </w:pPr>
            <w:r>
              <w:t>E</w:t>
            </w:r>
          </w:p>
        </w:tc>
        <w:tc>
          <w:tcPr>
            <w:tcW w:w="366" w:type="dxa"/>
            <w:tcBorders>
              <w:top w:val="single" w:sz="6" w:space="0" w:color="auto"/>
              <w:bottom w:val="double" w:sz="4" w:space="0" w:color="auto"/>
            </w:tcBorders>
            <w:vAlign w:val="center"/>
          </w:tcPr>
          <w:p w:rsidR="00756239" w:rsidRDefault="00756239" w:rsidP="00AF0881">
            <w:pPr>
              <w:pStyle w:val="Tables-Text"/>
              <w:jc w:val="center"/>
            </w:pPr>
            <w:r>
              <w:t>N</w:t>
            </w:r>
          </w:p>
        </w:tc>
      </w:tr>
      <w:tr w:rsidR="00756239" w:rsidTr="00064ED7">
        <w:trPr>
          <w:gridBefore w:val="1"/>
          <w:gridAfter w:val="1"/>
          <w:wBefore w:w="212" w:type="dxa"/>
          <w:wAfter w:w="366" w:type="dxa"/>
          <w:cantSplit/>
          <w:trHeight w:val="747"/>
          <w:jc w:val="center"/>
        </w:trPr>
        <w:tc>
          <w:tcPr>
            <w:tcW w:w="3204" w:type="dxa"/>
            <w:gridSpan w:val="3"/>
            <w:tcBorders>
              <w:top w:val="double" w:sz="4" w:space="0" w:color="auto"/>
              <w:left w:val="nil"/>
              <w:bottom w:val="nil"/>
              <w:right w:val="nil"/>
            </w:tcBorders>
            <w:vAlign w:val="center"/>
          </w:tcPr>
          <w:p w:rsidR="00756239" w:rsidRDefault="00756239" w:rsidP="00AF0881">
            <w:pPr>
              <w:pStyle w:val="Tables-Text"/>
              <w:rPr>
                <w:sz w:val="16"/>
                <w:szCs w:val="16"/>
              </w:rPr>
            </w:pPr>
            <w:r>
              <w:rPr>
                <w:sz w:val="16"/>
                <w:szCs w:val="16"/>
              </w:rPr>
              <w:t>E = expected to be of concern</w:t>
            </w:r>
          </w:p>
          <w:p w:rsidR="00756239" w:rsidRDefault="00756239" w:rsidP="00AF0881">
            <w:pPr>
              <w:pStyle w:val="Tables-Text"/>
              <w:rPr>
                <w:sz w:val="16"/>
                <w:szCs w:val="16"/>
              </w:rPr>
            </w:pPr>
          </w:p>
          <w:p w:rsidR="00756239" w:rsidRDefault="00756239" w:rsidP="00AF0881">
            <w:pPr>
              <w:pStyle w:val="Tables-Text"/>
              <w:rPr>
                <w:sz w:val="16"/>
                <w:szCs w:val="16"/>
              </w:rPr>
            </w:pPr>
            <w:r>
              <w:rPr>
                <w:sz w:val="16"/>
                <w:szCs w:val="16"/>
              </w:rPr>
              <w:t>N = not expected to be of concern</w:t>
            </w:r>
          </w:p>
          <w:p w:rsidR="00756239" w:rsidRDefault="00756239" w:rsidP="00AF0881">
            <w:pPr>
              <w:pStyle w:val="Tables-Text"/>
              <w:rPr>
                <w:sz w:val="16"/>
                <w:szCs w:val="16"/>
              </w:rPr>
            </w:pPr>
            <w:r>
              <w:rPr>
                <w:sz w:val="16"/>
                <w:szCs w:val="16"/>
              </w:rPr>
              <w:t xml:space="preserve"> </w:t>
            </w:r>
          </w:p>
        </w:tc>
        <w:tc>
          <w:tcPr>
            <w:tcW w:w="7030" w:type="dxa"/>
            <w:gridSpan w:val="6"/>
            <w:tcBorders>
              <w:top w:val="double" w:sz="4" w:space="0" w:color="auto"/>
              <w:left w:val="nil"/>
              <w:bottom w:val="nil"/>
              <w:right w:val="nil"/>
            </w:tcBorders>
            <w:vAlign w:val="center"/>
          </w:tcPr>
          <w:p w:rsidR="00756239" w:rsidRDefault="00756239" w:rsidP="00AF0881">
            <w:pPr>
              <w:pStyle w:val="Tables-Text"/>
              <w:rPr>
                <w:sz w:val="16"/>
                <w:szCs w:val="16"/>
              </w:rPr>
            </w:pPr>
          </w:p>
          <w:p w:rsidR="00756239" w:rsidRDefault="00756239" w:rsidP="00064ED7">
            <w:pPr>
              <w:pStyle w:val="Tables-Text"/>
              <w:jc w:val="both"/>
              <w:rPr>
                <w:sz w:val="16"/>
                <w:szCs w:val="16"/>
              </w:rPr>
            </w:pPr>
            <w:r>
              <w:rPr>
                <w:sz w:val="16"/>
                <w:szCs w:val="16"/>
              </w:rPr>
              <w:t>(1) A potential pollutant if landscaping or open area exist</w:t>
            </w:r>
            <w:r w:rsidR="00064ED7">
              <w:rPr>
                <w:sz w:val="16"/>
                <w:szCs w:val="16"/>
              </w:rPr>
              <w:t>s</w:t>
            </w:r>
            <w:r>
              <w:rPr>
                <w:sz w:val="16"/>
                <w:szCs w:val="16"/>
              </w:rPr>
              <w:t xml:space="preserve"> on-site, otherwise not expected.</w:t>
            </w:r>
          </w:p>
          <w:p w:rsidR="00064ED7" w:rsidRDefault="00756239" w:rsidP="00064ED7">
            <w:pPr>
              <w:pStyle w:val="Tables-Text"/>
              <w:jc w:val="both"/>
              <w:rPr>
                <w:sz w:val="16"/>
                <w:szCs w:val="16"/>
              </w:rPr>
            </w:pPr>
            <w:r>
              <w:rPr>
                <w:sz w:val="16"/>
                <w:szCs w:val="16"/>
              </w:rPr>
              <w:t xml:space="preserve">(2) A potential pollutant if the project includes uncovered parking areas, otherwise not expected. </w:t>
            </w:r>
          </w:p>
          <w:p w:rsidR="00756239" w:rsidRDefault="00756239" w:rsidP="00064ED7">
            <w:pPr>
              <w:pStyle w:val="Tables-Text"/>
              <w:jc w:val="both"/>
              <w:rPr>
                <w:sz w:val="16"/>
                <w:szCs w:val="16"/>
              </w:rPr>
            </w:pPr>
            <w:r>
              <w:rPr>
                <w:sz w:val="16"/>
                <w:szCs w:val="16"/>
              </w:rPr>
              <w:t>(3) A potential pollutant if land use involves food or animal waste products, otherwise not expected.</w:t>
            </w:r>
          </w:p>
          <w:p w:rsidR="00756239" w:rsidRDefault="00756239" w:rsidP="00064ED7">
            <w:pPr>
              <w:pStyle w:val="Tables-Text"/>
              <w:jc w:val="both"/>
              <w:rPr>
                <w:sz w:val="16"/>
                <w:szCs w:val="16"/>
              </w:rPr>
            </w:pPr>
            <w:r>
              <w:rPr>
                <w:sz w:val="16"/>
                <w:szCs w:val="16"/>
              </w:rPr>
              <w:t>(4) Expected if outdoor storage or metal roofs, otherwise not expected.</w:t>
            </w:r>
          </w:p>
        </w:tc>
      </w:tr>
    </w:tbl>
    <w:p w:rsidR="00B470EC" w:rsidRPr="002E2C74" w:rsidRDefault="00B470EC">
      <w:pPr>
        <w:pStyle w:val="BodyText"/>
        <w:rPr>
          <w:webHidden/>
          <w:sz w:val="22"/>
        </w:rPr>
      </w:pPr>
    </w:p>
    <w:p w:rsidR="00B17507" w:rsidRDefault="00B17507">
      <w:pPr>
        <w:pStyle w:val="BodyText"/>
        <w:ind w:left="1440" w:hanging="1440"/>
        <w:jc w:val="left"/>
        <w:rPr>
          <w:b/>
          <w:bCs/>
        </w:rPr>
        <w:sectPr w:rsidR="00B17507" w:rsidSect="00032173">
          <w:pgSz w:w="12240" w:h="15840" w:code="1"/>
          <w:pgMar w:top="1440" w:right="1440" w:bottom="1080" w:left="1440" w:header="720" w:footer="720" w:gutter="0"/>
          <w:pgNumType w:start="1"/>
          <w:cols w:space="720"/>
          <w:docGrid w:linePitch="360"/>
        </w:sectPr>
      </w:pPr>
    </w:p>
    <w:p w:rsidR="00B470EC" w:rsidRDefault="00B470EC">
      <w:pPr>
        <w:pStyle w:val="BodyText"/>
        <w:ind w:left="1440" w:hanging="1440"/>
        <w:jc w:val="left"/>
        <w:rPr>
          <w:b/>
          <w:bCs/>
          <w:sz w:val="28"/>
          <w:szCs w:val="28"/>
        </w:rPr>
      </w:pPr>
      <w:r>
        <w:rPr>
          <w:b/>
          <w:bCs/>
          <w:sz w:val="28"/>
          <w:szCs w:val="28"/>
        </w:rPr>
        <w:lastRenderedPageBreak/>
        <w:t xml:space="preserve">Section 5 </w:t>
      </w:r>
      <w:r>
        <w:rPr>
          <w:b/>
          <w:bCs/>
          <w:sz w:val="28"/>
          <w:szCs w:val="28"/>
        </w:rPr>
        <w:tab/>
      </w:r>
      <w:r w:rsidR="006274E0">
        <w:rPr>
          <w:b/>
          <w:bCs/>
          <w:sz w:val="28"/>
          <w:szCs w:val="28"/>
        </w:rPr>
        <w:t>Hydromodification/</w:t>
      </w:r>
      <w:r>
        <w:rPr>
          <w:b/>
          <w:bCs/>
          <w:sz w:val="28"/>
          <w:szCs w:val="28"/>
        </w:rPr>
        <w:t>Hydrologic and Geotechnical Conditions of Concern/Drainage Report</w:t>
      </w:r>
    </w:p>
    <w:p w:rsidR="00EE2EC0" w:rsidRDefault="00EE2EC0">
      <w:pPr>
        <w:pStyle w:val="BodyText"/>
        <w:ind w:left="1440" w:hanging="1440"/>
        <w:jc w:val="left"/>
        <w:rPr>
          <w:b/>
          <w:bCs/>
          <w:sz w:val="28"/>
          <w:szCs w:val="28"/>
        </w:rPr>
      </w:pPr>
    </w:p>
    <w:p w:rsidR="00EE2EC0" w:rsidRPr="00EE2EC0" w:rsidRDefault="00EE2EC0" w:rsidP="00EE2EC0">
      <w:pPr>
        <w:pStyle w:val="TextCharCharCharCharCharCharChar"/>
        <w:jc w:val="both"/>
        <w:rPr>
          <w:rFonts w:ascii="Arial" w:hAnsi="Arial" w:cs="Arial"/>
          <w:sz w:val="22"/>
          <w:szCs w:val="22"/>
        </w:rPr>
      </w:pPr>
      <w:r w:rsidRPr="00EE2EC0">
        <w:rPr>
          <w:rFonts w:ascii="Arial" w:hAnsi="Arial" w:cs="Arial"/>
          <w:sz w:val="22"/>
          <w:szCs w:val="22"/>
        </w:rPr>
        <w:t xml:space="preserve">Hydromodification is the alteration of natural flow characteristics and sediment supply, which can result from new development and significant redevelopment projects without appropriate preventive controls. Common impacts to the hydrologic regime resulting from development include increased runoff volume and velocity; reduced infiltration; increased flow frequency, duration, and peaks; and faster time to reach peak flow. Under certain circumstances, new development and significant redevelopment could also result in the reduction in the amount of sediment supplied to the channel for transport. If the sediment supplied to the channel is reduced such that in-stream flows are transporting sediment faster than it can be replenished, then erosion of the channel’s bed and bank may occur. These changes have the potential to permanently impact downstream channels and habitat integrity. A change to a Priority </w:t>
      </w:r>
      <w:r w:rsidR="00B10E9A">
        <w:rPr>
          <w:rFonts w:ascii="Arial" w:hAnsi="Arial" w:cs="Arial"/>
          <w:sz w:val="22"/>
          <w:szCs w:val="22"/>
        </w:rPr>
        <w:t xml:space="preserve">Development </w:t>
      </w:r>
      <w:r w:rsidRPr="00EE2EC0">
        <w:rPr>
          <w:rFonts w:ascii="Arial" w:hAnsi="Arial" w:cs="Arial"/>
          <w:sz w:val="22"/>
          <w:szCs w:val="22"/>
        </w:rPr>
        <w:t>Project</w:t>
      </w:r>
      <w:r w:rsidR="00B10E9A">
        <w:rPr>
          <w:rFonts w:ascii="Arial" w:hAnsi="Arial" w:cs="Arial"/>
          <w:sz w:val="22"/>
          <w:szCs w:val="22"/>
        </w:rPr>
        <w:t xml:space="preserve"> (PDP)</w:t>
      </w:r>
      <w:r w:rsidRPr="00EE2EC0">
        <w:rPr>
          <w:rFonts w:ascii="Arial" w:hAnsi="Arial" w:cs="Arial"/>
          <w:sz w:val="22"/>
          <w:szCs w:val="22"/>
        </w:rPr>
        <w:t xml:space="preserve"> site’s hydrologic characteristics would be considered a condition of concern if the change would have a significant impact on downstream natural channels and habitat integrity. In determining whether an impact is significant, the cumulative effects on the watershed must be considered.</w:t>
      </w:r>
      <w:r w:rsidRPr="00EE2EC0">
        <w:rPr>
          <w:rFonts w:ascii="Arial" w:hAnsi="Arial" w:cs="Arial"/>
          <w:color w:val="000000"/>
          <w:sz w:val="22"/>
          <w:szCs w:val="22"/>
        </w:rPr>
        <w:t xml:space="preserve"> </w:t>
      </w:r>
    </w:p>
    <w:p w:rsidR="00EE2EC0" w:rsidRPr="00EE2EC0" w:rsidRDefault="00EE2EC0" w:rsidP="00EE2EC0">
      <w:pPr>
        <w:autoSpaceDE w:val="0"/>
        <w:autoSpaceDN w:val="0"/>
        <w:adjustRightInd w:val="0"/>
        <w:jc w:val="both"/>
        <w:rPr>
          <w:rFonts w:ascii="Arial" w:hAnsi="Arial" w:cs="Arial"/>
          <w:color w:val="000000"/>
          <w:sz w:val="22"/>
          <w:szCs w:val="22"/>
        </w:rPr>
      </w:pPr>
    </w:p>
    <w:p w:rsidR="00EE2EC0" w:rsidRPr="00EE2EC0" w:rsidRDefault="00EE2EC0" w:rsidP="00EE2EC0">
      <w:pPr>
        <w:pStyle w:val="TextCharCharCharCharCharCharChar"/>
        <w:jc w:val="both"/>
        <w:rPr>
          <w:rFonts w:ascii="Arial" w:hAnsi="Arial" w:cs="Arial"/>
          <w:sz w:val="22"/>
          <w:szCs w:val="22"/>
        </w:rPr>
      </w:pPr>
      <w:r w:rsidRPr="00EE2EC0">
        <w:rPr>
          <w:rFonts w:ascii="Arial" w:hAnsi="Arial" w:cs="Arial"/>
          <w:bCs w:val="0"/>
          <w:iCs w:val="0"/>
          <w:color w:val="000000"/>
          <w:sz w:val="22"/>
          <w:szCs w:val="22"/>
        </w:rPr>
        <w:t>The first step to determine whether or not hydro</w:t>
      </w:r>
      <w:r w:rsidR="00F40EF9">
        <w:rPr>
          <w:rFonts w:ascii="Arial" w:hAnsi="Arial" w:cs="Arial"/>
          <w:bCs w:val="0"/>
          <w:iCs w:val="0"/>
          <w:color w:val="000000"/>
          <w:sz w:val="22"/>
          <w:szCs w:val="22"/>
        </w:rPr>
        <w:t>modification requirements apply</w:t>
      </w:r>
      <w:r w:rsidRPr="00EE2EC0">
        <w:rPr>
          <w:rFonts w:ascii="Arial" w:hAnsi="Arial" w:cs="Arial"/>
          <w:bCs w:val="0"/>
          <w:iCs w:val="0"/>
          <w:color w:val="000000"/>
          <w:sz w:val="22"/>
          <w:szCs w:val="22"/>
        </w:rPr>
        <w:t xml:space="preserve"> is based on the </w:t>
      </w:r>
      <w:r w:rsidR="00F40EF9">
        <w:rPr>
          <w:rFonts w:ascii="Arial" w:hAnsi="Arial" w:cs="Arial"/>
          <w:bCs w:val="0"/>
          <w:iCs w:val="0"/>
          <w:color w:val="000000"/>
          <w:sz w:val="22"/>
          <w:szCs w:val="22"/>
        </w:rPr>
        <w:t>p</w:t>
      </w:r>
      <w:r w:rsidRPr="00EE2EC0">
        <w:rPr>
          <w:rFonts w:ascii="Arial" w:hAnsi="Arial" w:cs="Arial"/>
          <w:bCs w:val="0"/>
          <w:iCs w:val="0"/>
          <w:color w:val="000000"/>
          <w:sz w:val="22"/>
          <w:szCs w:val="22"/>
        </w:rPr>
        <w:t xml:space="preserve">roposed Project’s location and point of discharge. </w:t>
      </w:r>
      <w:r w:rsidRPr="00EE2EC0">
        <w:rPr>
          <w:rFonts w:ascii="Arial" w:hAnsi="Arial" w:cs="Arial"/>
          <w:sz w:val="22"/>
          <w:szCs w:val="22"/>
        </w:rPr>
        <w:t>All PDPs must meet the hydromodi</w:t>
      </w:r>
      <w:r w:rsidR="00002980">
        <w:rPr>
          <w:rFonts w:ascii="Arial" w:hAnsi="Arial" w:cs="Arial"/>
          <w:sz w:val="22"/>
          <w:szCs w:val="22"/>
        </w:rPr>
        <w:t>fi</w:t>
      </w:r>
      <w:r w:rsidRPr="00EE2EC0">
        <w:rPr>
          <w:rFonts w:ascii="Arial" w:hAnsi="Arial" w:cs="Arial"/>
          <w:sz w:val="22"/>
          <w:szCs w:val="22"/>
        </w:rPr>
        <w:t>cation requirements unless:</w:t>
      </w:r>
    </w:p>
    <w:p w:rsidR="00EE2EC0" w:rsidRPr="00EE2EC0" w:rsidRDefault="00EE2EC0" w:rsidP="00EE2EC0">
      <w:pPr>
        <w:pStyle w:val="TextCharCharCharCharCharCharChar"/>
        <w:jc w:val="both"/>
        <w:rPr>
          <w:rFonts w:ascii="Arial" w:hAnsi="Arial" w:cs="Arial"/>
          <w:sz w:val="22"/>
          <w:szCs w:val="22"/>
        </w:rPr>
      </w:pPr>
    </w:p>
    <w:p w:rsidR="00EE2EC0" w:rsidRPr="00EE2EC0" w:rsidRDefault="00F40EF9" w:rsidP="00EE2EC0">
      <w:pPr>
        <w:pStyle w:val="TextCharCharCharCharCharCharChar"/>
        <w:numPr>
          <w:ilvl w:val="0"/>
          <w:numId w:val="38"/>
        </w:numPr>
        <w:jc w:val="both"/>
        <w:rPr>
          <w:rFonts w:ascii="Arial" w:hAnsi="Arial" w:cs="Arial"/>
          <w:sz w:val="22"/>
          <w:szCs w:val="22"/>
        </w:rPr>
      </w:pPr>
      <w:r>
        <w:rPr>
          <w:rFonts w:ascii="Arial" w:hAnsi="Arial" w:cs="Arial"/>
          <w:sz w:val="22"/>
          <w:szCs w:val="22"/>
        </w:rPr>
        <w:t>t</w:t>
      </w:r>
      <w:r w:rsidR="00EE2EC0" w:rsidRPr="00EE2EC0">
        <w:rPr>
          <w:rFonts w:ascii="Arial" w:hAnsi="Arial" w:cs="Arial"/>
          <w:sz w:val="22"/>
          <w:szCs w:val="22"/>
        </w:rPr>
        <w:t>he project site discharges into an underground storm drain system that discharges direct</w:t>
      </w:r>
      <w:r w:rsidR="00EC7063">
        <w:rPr>
          <w:rFonts w:ascii="Arial" w:hAnsi="Arial" w:cs="Arial"/>
          <w:sz w:val="22"/>
          <w:szCs w:val="22"/>
        </w:rPr>
        <w:t>ly</w:t>
      </w:r>
      <w:r w:rsidR="00EE2EC0" w:rsidRPr="00EE2EC0">
        <w:rPr>
          <w:rFonts w:ascii="Arial" w:hAnsi="Arial" w:cs="Arial"/>
          <w:sz w:val="22"/>
          <w:szCs w:val="22"/>
        </w:rPr>
        <w:t xml:space="preserve"> to a bay or ocean; or</w:t>
      </w:r>
    </w:p>
    <w:p w:rsidR="00EE2EC0" w:rsidRPr="00EE2EC0" w:rsidRDefault="00EE2EC0" w:rsidP="00EE2EC0">
      <w:pPr>
        <w:pStyle w:val="TextCharCharCharCharCharCharChar"/>
        <w:ind w:left="360"/>
        <w:jc w:val="both"/>
        <w:rPr>
          <w:rFonts w:ascii="Arial" w:hAnsi="Arial" w:cs="Arial"/>
          <w:sz w:val="22"/>
          <w:szCs w:val="22"/>
        </w:rPr>
      </w:pPr>
    </w:p>
    <w:p w:rsidR="00EE2EC0" w:rsidRDefault="00EE2EC0" w:rsidP="00EE2EC0">
      <w:pPr>
        <w:pStyle w:val="TextCharCharCharCharCharCharChar"/>
        <w:numPr>
          <w:ilvl w:val="0"/>
          <w:numId w:val="39"/>
        </w:numPr>
        <w:jc w:val="both"/>
        <w:rPr>
          <w:rFonts w:ascii="Arial" w:hAnsi="Arial" w:cs="Arial"/>
          <w:sz w:val="22"/>
          <w:szCs w:val="22"/>
        </w:rPr>
      </w:pPr>
      <w:r w:rsidRPr="00EE2EC0">
        <w:rPr>
          <w:rFonts w:ascii="Arial" w:hAnsi="Arial" w:cs="Arial"/>
          <w:sz w:val="22"/>
          <w:szCs w:val="22"/>
        </w:rPr>
        <w:t>the project site discharges into a conveyance channel whose bed and bank are concrete lined all the way from the point of discharge to ocean waters, enclosed bays, estuaries or water storage reservoirs and lakes.</w:t>
      </w:r>
    </w:p>
    <w:p w:rsidR="00EE2EC0" w:rsidRDefault="00EE2EC0" w:rsidP="00EE2EC0">
      <w:pPr>
        <w:pStyle w:val="TextCharCharCharCharCharCharChar"/>
        <w:jc w:val="both"/>
        <w:rPr>
          <w:rFonts w:ascii="Arial" w:hAnsi="Arial" w:cs="Arial"/>
          <w:sz w:val="22"/>
          <w:szCs w:val="22"/>
        </w:rPr>
      </w:pPr>
    </w:p>
    <w:p w:rsidR="00EE2EC0" w:rsidRDefault="00EE2EC0" w:rsidP="00EE2EC0">
      <w:pPr>
        <w:pStyle w:val="TextCharCharCharCharCharCharChar"/>
        <w:jc w:val="both"/>
        <w:rPr>
          <w:rFonts w:ascii="Arial" w:hAnsi="Arial" w:cs="Arial"/>
          <w:color w:val="FF0000"/>
          <w:sz w:val="22"/>
          <w:szCs w:val="22"/>
        </w:rPr>
      </w:pPr>
      <w:r>
        <w:rPr>
          <w:rFonts w:ascii="Arial" w:hAnsi="Arial" w:cs="Arial"/>
          <w:color w:val="FF0000"/>
          <w:sz w:val="22"/>
          <w:szCs w:val="22"/>
        </w:rPr>
        <w:t>Refer to Section 3.3 above and include the correct statement</w:t>
      </w:r>
      <w:r w:rsidR="00F40EF9">
        <w:rPr>
          <w:rFonts w:ascii="Arial" w:hAnsi="Arial" w:cs="Arial"/>
          <w:color w:val="FF0000"/>
          <w:sz w:val="22"/>
          <w:szCs w:val="22"/>
        </w:rPr>
        <w:t xml:space="preserve"> below</w:t>
      </w:r>
      <w:r>
        <w:rPr>
          <w:rFonts w:ascii="Arial" w:hAnsi="Arial" w:cs="Arial"/>
          <w:color w:val="FF0000"/>
          <w:sz w:val="22"/>
          <w:szCs w:val="22"/>
        </w:rPr>
        <w:t>:</w:t>
      </w:r>
    </w:p>
    <w:p w:rsidR="00B17507" w:rsidRDefault="00B17507" w:rsidP="00EE2EC0">
      <w:pPr>
        <w:pStyle w:val="TextCharCharCharCharCharCharChar"/>
        <w:jc w:val="both"/>
        <w:rPr>
          <w:rFonts w:ascii="Arial" w:hAnsi="Arial" w:cs="Arial"/>
          <w:color w:val="FF0000"/>
          <w:sz w:val="22"/>
          <w:szCs w:val="22"/>
        </w:rPr>
      </w:pPr>
    </w:p>
    <w:p w:rsidR="00EE2EC0" w:rsidRDefault="00EE2EC0" w:rsidP="00EE2EC0">
      <w:pPr>
        <w:pStyle w:val="TextCharCharCharCharCharCharChar"/>
        <w:jc w:val="both"/>
        <w:rPr>
          <w:rFonts w:ascii="Arial" w:hAnsi="Arial" w:cs="Arial"/>
          <w:color w:val="FF0000"/>
          <w:sz w:val="22"/>
          <w:szCs w:val="22"/>
        </w:rPr>
      </w:pPr>
      <w:r w:rsidRPr="00322AA7">
        <w:rPr>
          <w:rFonts w:ascii="Arial" w:hAnsi="Arial" w:cs="Arial"/>
          <w:color w:val="0000FF"/>
          <w:sz w:val="22"/>
          <w:szCs w:val="22"/>
        </w:rPr>
        <w:t>This project is subject to the Hydromodification Criteria.</w:t>
      </w:r>
      <w:r w:rsidR="00322AA7" w:rsidRPr="00322AA7">
        <w:rPr>
          <w:rFonts w:ascii="Arial" w:hAnsi="Arial" w:cs="Arial"/>
          <w:color w:val="0000FF"/>
          <w:sz w:val="22"/>
          <w:szCs w:val="22"/>
        </w:rPr>
        <w:t xml:space="preserve"> </w:t>
      </w:r>
      <w:r w:rsidR="00F40EF9">
        <w:rPr>
          <w:rFonts w:ascii="Arial" w:hAnsi="Arial" w:cs="Arial"/>
          <w:color w:val="FF0000"/>
          <w:sz w:val="22"/>
          <w:szCs w:val="22"/>
        </w:rPr>
        <w:t>and c</w:t>
      </w:r>
      <w:r w:rsidR="00322AA7">
        <w:rPr>
          <w:rFonts w:ascii="Arial" w:hAnsi="Arial" w:cs="Arial"/>
          <w:color w:val="FF0000"/>
          <w:sz w:val="22"/>
          <w:szCs w:val="22"/>
        </w:rPr>
        <w:t>omple</w:t>
      </w:r>
      <w:r w:rsidR="00D0469D">
        <w:rPr>
          <w:rFonts w:ascii="Arial" w:hAnsi="Arial" w:cs="Arial"/>
          <w:color w:val="FF0000"/>
          <w:sz w:val="22"/>
          <w:szCs w:val="22"/>
        </w:rPr>
        <w:t>te t</w:t>
      </w:r>
      <w:r w:rsidR="00322AA7">
        <w:rPr>
          <w:rFonts w:ascii="Arial" w:hAnsi="Arial" w:cs="Arial"/>
          <w:color w:val="FF0000"/>
          <w:sz w:val="22"/>
          <w:szCs w:val="22"/>
        </w:rPr>
        <w:t xml:space="preserve">able </w:t>
      </w:r>
      <w:r w:rsidR="00D0469D">
        <w:rPr>
          <w:rFonts w:ascii="Arial" w:hAnsi="Arial" w:cs="Arial"/>
          <w:color w:val="FF0000"/>
          <w:sz w:val="22"/>
          <w:szCs w:val="22"/>
        </w:rPr>
        <w:t>below</w:t>
      </w:r>
      <w:r w:rsidR="00F40EF9">
        <w:rPr>
          <w:rFonts w:ascii="Arial" w:hAnsi="Arial" w:cs="Arial"/>
          <w:color w:val="FF0000"/>
          <w:sz w:val="22"/>
          <w:szCs w:val="22"/>
        </w:rPr>
        <w:t>:</w:t>
      </w:r>
    </w:p>
    <w:p w:rsidR="00EE2EC0" w:rsidRPr="0078710D" w:rsidRDefault="00322AA7" w:rsidP="00EE2EC0">
      <w:pPr>
        <w:pStyle w:val="TextCharCharCharCharCharCharChar"/>
        <w:jc w:val="both"/>
        <w:rPr>
          <w:rFonts w:ascii="Arial" w:hAnsi="Arial" w:cs="Arial"/>
          <w:color w:val="FF0000"/>
          <w:sz w:val="22"/>
          <w:szCs w:val="22"/>
        </w:rPr>
      </w:pPr>
      <w:r>
        <w:rPr>
          <w:rFonts w:ascii="Arial" w:hAnsi="Arial" w:cs="Arial"/>
          <w:color w:val="FF0000"/>
          <w:sz w:val="22"/>
          <w:szCs w:val="22"/>
        </w:rPr>
        <w:t>or</w:t>
      </w:r>
    </w:p>
    <w:p w:rsidR="00EE2EC0" w:rsidRPr="00322AA7" w:rsidRDefault="00EE2EC0" w:rsidP="00EE2EC0">
      <w:pPr>
        <w:pStyle w:val="TextCharCharCharCharCharCharChar"/>
        <w:jc w:val="both"/>
        <w:rPr>
          <w:rFonts w:ascii="Arial" w:hAnsi="Arial" w:cs="Arial"/>
          <w:color w:val="FF0000"/>
          <w:sz w:val="22"/>
          <w:szCs w:val="22"/>
        </w:rPr>
      </w:pPr>
      <w:r w:rsidRPr="00322AA7">
        <w:rPr>
          <w:rFonts w:ascii="Arial" w:hAnsi="Arial" w:cs="Arial"/>
          <w:color w:val="0000FF"/>
          <w:sz w:val="22"/>
          <w:szCs w:val="22"/>
        </w:rPr>
        <w:t>Based on the project’s location and point of discharge, &lt;indicate point of discharge&gt;, this project is not subject to the Hydromodification Criteria.</w:t>
      </w:r>
      <w:r w:rsidR="00322AA7">
        <w:rPr>
          <w:rFonts w:ascii="Arial" w:hAnsi="Arial" w:cs="Arial"/>
          <w:color w:val="0000FF"/>
          <w:sz w:val="22"/>
          <w:szCs w:val="22"/>
        </w:rPr>
        <w:t xml:space="preserve"> </w:t>
      </w:r>
      <w:r w:rsidR="00F40EF9">
        <w:rPr>
          <w:rFonts w:ascii="Arial" w:hAnsi="Arial" w:cs="Arial"/>
          <w:color w:val="FF0000"/>
          <w:sz w:val="22"/>
          <w:szCs w:val="22"/>
        </w:rPr>
        <w:t>and c</w:t>
      </w:r>
      <w:r w:rsidR="00D0469D">
        <w:rPr>
          <w:rFonts w:ascii="Arial" w:hAnsi="Arial" w:cs="Arial"/>
          <w:color w:val="FF0000"/>
          <w:sz w:val="22"/>
          <w:szCs w:val="22"/>
        </w:rPr>
        <w:t>omplete t</w:t>
      </w:r>
      <w:r w:rsidR="00322AA7" w:rsidRPr="00322AA7">
        <w:rPr>
          <w:rFonts w:ascii="Arial" w:hAnsi="Arial" w:cs="Arial"/>
          <w:color w:val="FF0000"/>
          <w:sz w:val="22"/>
          <w:szCs w:val="22"/>
        </w:rPr>
        <w:t xml:space="preserve">able </w:t>
      </w:r>
      <w:r w:rsidR="00D0469D">
        <w:rPr>
          <w:rFonts w:ascii="Arial" w:hAnsi="Arial" w:cs="Arial"/>
          <w:color w:val="FF0000"/>
          <w:sz w:val="22"/>
          <w:szCs w:val="22"/>
        </w:rPr>
        <w:t>below</w:t>
      </w:r>
      <w:r w:rsidR="00F40EF9">
        <w:rPr>
          <w:rFonts w:ascii="Arial" w:hAnsi="Arial" w:cs="Arial"/>
          <w:color w:val="FF0000"/>
          <w:sz w:val="22"/>
          <w:szCs w:val="22"/>
        </w:rPr>
        <w:t>:</w:t>
      </w:r>
    </w:p>
    <w:p w:rsidR="00322AA7" w:rsidRDefault="00322AA7" w:rsidP="00EE2EC0">
      <w:pPr>
        <w:pStyle w:val="TextCharCharCharCharCharCharChar"/>
        <w:jc w:val="both"/>
        <w:rPr>
          <w:rFonts w:ascii="Arial" w:hAnsi="Arial" w:cs="Arial"/>
          <w:color w:val="FF0000"/>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9054"/>
      </w:tblGrid>
      <w:tr w:rsidR="00322AA7" w:rsidTr="00AF0881">
        <w:trPr>
          <w:cantSplit/>
        </w:trPr>
        <w:tc>
          <w:tcPr>
            <w:tcW w:w="522" w:type="dxa"/>
            <w:tcBorders>
              <w:bottom w:val="nil"/>
              <w:right w:val="nil"/>
            </w:tcBorders>
          </w:tcPr>
          <w:p w:rsidR="00322AA7" w:rsidRDefault="00322AA7" w:rsidP="00AF0881">
            <w:pPr>
              <w:pStyle w:val="BodyText"/>
              <w:rPr>
                <w:b/>
                <w:bCs/>
                <w:color w:val="auto"/>
                <w:sz w:val="22"/>
              </w:rPr>
            </w:pPr>
            <w:r>
              <w:rPr>
                <w:b/>
                <w:bCs/>
                <w:color w:val="auto"/>
                <w:sz w:val="22"/>
              </w:rPr>
              <w:t>1.</w:t>
            </w:r>
          </w:p>
        </w:tc>
        <w:tc>
          <w:tcPr>
            <w:tcW w:w="9054" w:type="dxa"/>
            <w:tcBorders>
              <w:left w:val="nil"/>
              <w:bottom w:val="nil"/>
            </w:tcBorders>
          </w:tcPr>
          <w:p w:rsidR="00322AA7" w:rsidRDefault="00322AA7" w:rsidP="00AF0881">
            <w:pPr>
              <w:pStyle w:val="BodyText"/>
              <w:rPr>
                <w:color w:val="FF0000"/>
                <w:sz w:val="22"/>
              </w:rPr>
            </w:pPr>
            <w:r>
              <w:rPr>
                <w:b/>
                <w:bCs/>
                <w:color w:val="auto"/>
                <w:sz w:val="22"/>
              </w:rPr>
              <w:t xml:space="preserve">Topography, soil type and vegetation: </w:t>
            </w:r>
          </w:p>
        </w:tc>
      </w:tr>
      <w:tr w:rsidR="00322AA7" w:rsidTr="00AF0881">
        <w:trPr>
          <w:cantSplit/>
        </w:trPr>
        <w:tc>
          <w:tcPr>
            <w:tcW w:w="522" w:type="dxa"/>
            <w:tcBorders>
              <w:top w:val="nil"/>
              <w:bottom w:val="single" w:sz="4" w:space="0" w:color="auto"/>
              <w:right w:val="nil"/>
            </w:tcBorders>
          </w:tcPr>
          <w:p w:rsidR="00322AA7" w:rsidRDefault="00322AA7" w:rsidP="00AF0881">
            <w:pPr>
              <w:pStyle w:val="BodyText"/>
              <w:rPr>
                <w:b/>
                <w:bCs/>
                <w:color w:val="auto"/>
                <w:sz w:val="22"/>
              </w:rPr>
            </w:pPr>
          </w:p>
        </w:tc>
        <w:tc>
          <w:tcPr>
            <w:tcW w:w="9054" w:type="dxa"/>
            <w:tcBorders>
              <w:top w:val="nil"/>
              <w:left w:val="nil"/>
              <w:bottom w:val="single" w:sz="4" w:space="0" w:color="auto"/>
            </w:tcBorders>
          </w:tcPr>
          <w:p w:rsidR="00322AA7" w:rsidRDefault="0020739E" w:rsidP="00AF0881">
            <w:pPr>
              <w:pStyle w:val="BodyText"/>
              <w:rPr>
                <w:color w:val="FF0000"/>
                <w:sz w:val="22"/>
              </w:rPr>
            </w:pPr>
            <w:r>
              <w:rPr>
                <w:color w:val="FF0000"/>
                <w:sz w:val="22"/>
              </w:rPr>
              <w:t>Describe topography, soil type (A,</w:t>
            </w:r>
            <w:r w:rsidR="00F40EF9">
              <w:rPr>
                <w:color w:val="FF0000"/>
                <w:sz w:val="22"/>
              </w:rPr>
              <w:t xml:space="preserve"> </w:t>
            </w:r>
            <w:r>
              <w:rPr>
                <w:color w:val="FF0000"/>
                <w:sz w:val="22"/>
              </w:rPr>
              <w:t xml:space="preserve">B, C or D) </w:t>
            </w:r>
            <w:r w:rsidR="00322AA7">
              <w:rPr>
                <w:color w:val="FF0000"/>
                <w:sz w:val="22"/>
              </w:rPr>
              <w:t xml:space="preserve">and vegetation conditions of the project site. Note: a </w:t>
            </w:r>
            <w:r w:rsidR="004012AD">
              <w:rPr>
                <w:color w:val="FF0000"/>
                <w:sz w:val="22"/>
              </w:rPr>
              <w:t xml:space="preserve">site </w:t>
            </w:r>
            <w:r w:rsidR="00322AA7">
              <w:rPr>
                <w:color w:val="FF0000"/>
                <w:sz w:val="22"/>
              </w:rPr>
              <w:t>soil/percolation test may be requested.</w:t>
            </w:r>
          </w:p>
        </w:tc>
      </w:tr>
      <w:tr w:rsidR="00322AA7" w:rsidTr="00AF0881">
        <w:trPr>
          <w:cantSplit/>
        </w:trPr>
        <w:tc>
          <w:tcPr>
            <w:tcW w:w="522" w:type="dxa"/>
            <w:tcBorders>
              <w:bottom w:val="nil"/>
              <w:right w:val="nil"/>
            </w:tcBorders>
          </w:tcPr>
          <w:p w:rsidR="00322AA7" w:rsidRDefault="00322AA7" w:rsidP="00AF0881">
            <w:pPr>
              <w:pStyle w:val="BodyText"/>
              <w:rPr>
                <w:b/>
                <w:bCs/>
                <w:color w:val="auto"/>
                <w:sz w:val="22"/>
              </w:rPr>
            </w:pPr>
            <w:r>
              <w:rPr>
                <w:b/>
                <w:bCs/>
                <w:color w:val="auto"/>
                <w:sz w:val="22"/>
              </w:rPr>
              <w:t>2.</w:t>
            </w:r>
          </w:p>
        </w:tc>
        <w:tc>
          <w:tcPr>
            <w:tcW w:w="9054" w:type="dxa"/>
            <w:tcBorders>
              <w:left w:val="nil"/>
              <w:bottom w:val="nil"/>
            </w:tcBorders>
          </w:tcPr>
          <w:p w:rsidR="00322AA7" w:rsidRDefault="00322AA7" w:rsidP="00AF0881">
            <w:pPr>
              <w:pStyle w:val="BodyText"/>
              <w:rPr>
                <w:color w:val="FF0000"/>
                <w:sz w:val="22"/>
              </w:rPr>
            </w:pPr>
            <w:r>
              <w:rPr>
                <w:b/>
                <w:bCs/>
                <w:color w:val="auto"/>
                <w:sz w:val="22"/>
              </w:rPr>
              <w:t>Drainage features:</w:t>
            </w:r>
          </w:p>
        </w:tc>
      </w:tr>
      <w:tr w:rsidR="00322AA7" w:rsidTr="00AF0881">
        <w:trPr>
          <w:cantSplit/>
        </w:trPr>
        <w:tc>
          <w:tcPr>
            <w:tcW w:w="522" w:type="dxa"/>
            <w:tcBorders>
              <w:top w:val="nil"/>
              <w:bottom w:val="single" w:sz="4" w:space="0" w:color="auto"/>
              <w:right w:val="nil"/>
            </w:tcBorders>
          </w:tcPr>
          <w:p w:rsidR="00322AA7" w:rsidRDefault="00322AA7" w:rsidP="00AF0881">
            <w:pPr>
              <w:pStyle w:val="BodyText"/>
              <w:rPr>
                <w:b/>
                <w:bCs/>
                <w:color w:val="auto"/>
                <w:sz w:val="22"/>
              </w:rPr>
            </w:pPr>
          </w:p>
        </w:tc>
        <w:tc>
          <w:tcPr>
            <w:tcW w:w="9054" w:type="dxa"/>
            <w:tcBorders>
              <w:top w:val="nil"/>
              <w:left w:val="nil"/>
              <w:bottom w:val="single" w:sz="4" w:space="0" w:color="auto"/>
            </w:tcBorders>
          </w:tcPr>
          <w:p w:rsidR="00322AA7" w:rsidRDefault="00322AA7" w:rsidP="00AF0881">
            <w:pPr>
              <w:pStyle w:val="BodyText"/>
              <w:rPr>
                <w:color w:val="FF0000"/>
                <w:sz w:val="22"/>
              </w:rPr>
            </w:pPr>
            <w:r>
              <w:rPr>
                <w:color w:val="FF0000"/>
                <w:sz w:val="22"/>
              </w:rPr>
              <w:t>Describe natural and infrastructure drainage features.</w:t>
            </w:r>
          </w:p>
        </w:tc>
      </w:tr>
      <w:tr w:rsidR="00322AA7" w:rsidTr="00AF0881">
        <w:trPr>
          <w:cantSplit/>
        </w:trPr>
        <w:tc>
          <w:tcPr>
            <w:tcW w:w="522" w:type="dxa"/>
            <w:tcBorders>
              <w:bottom w:val="nil"/>
              <w:right w:val="nil"/>
            </w:tcBorders>
          </w:tcPr>
          <w:p w:rsidR="00322AA7" w:rsidRDefault="00322AA7" w:rsidP="00AF0881">
            <w:pPr>
              <w:pStyle w:val="BodyText"/>
              <w:rPr>
                <w:b/>
                <w:bCs/>
                <w:color w:val="auto"/>
                <w:sz w:val="22"/>
              </w:rPr>
            </w:pPr>
            <w:r>
              <w:rPr>
                <w:b/>
                <w:bCs/>
                <w:color w:val="auto"/>
                <w:sz w:val="22"/>
              </w:rPr>
              <w:t>3.</w:t>
            </w:r>
          </w:p>
        </w:tc>
        <w:tc>
          <w:tcPr>
            <w:tcW w:w="9054" w:type="dxa"/>
            <w:tcBorders>
              <w:left w:val="nil"/>
              <w:bottom w:val="nil"/>
            </w:tcBorders>
          </w:tcPr>
          <w:p w:rsidR="00322AA7" w:rsidRDefault="00322AA7" w:rsidP="00AF0881">
            <w:pPr>
              <w:pStyle w:val="BodyText"/>
              <w:rPr>
                <w:color w:val="FF0000"/>
                <w:sz w:val="22"/>
              </w:rPr>
            </w:pPr>
            <w:r>
              <w:rPr>
                <w:b/>
                <w:bCs/>
                <w:color w:val="auto"/>
                <w:sz w:val="22"/>
              </w:rPr>
              <w:t xml:space="preserve">Relevant hydrologic and environmental factors: </w:t>
            </w:r>
          </w:p>
        </w:tc>
      </w:tr>
      <w:tr w:rsidR="00322AA7" w:rsidTr="00AF0881">
        <w:trPr>
          <w:cantSplit/>
        </w:trPr>
        <w:tc>
          <w:tcPr>
            <w:tcW w:w="522" w:type="dxa"/>
            <w:tcBorders>
              <w:top w:val="nil"/>
              <w:bottom w:val="single" w:sz="4" w:space="0" w:color="auto"/>
              <w:right w:val="nil"/>
            </w:tcBorders>
          </w:tcPr>
          <w:p w:rsidR="00322AA7" w:rsidRDefault="00322AA7" w:rsidP="00AF0881">
            <w:pPr>
              <w:pStyle w:val="BodyText"/>
              <w:rPr>
                <w:b/>
                <w:bCs/>
                <w:color w:val="auto"/>
                <w:sz w:val="22"/>
              </w:rPr>
            </w:pPr>
          </w:p>
        </w:tc>
        <w:tc>
          <w:tcPr>
            <w:tcW w:w="9054" w:type="dxa"/>
            <w:tcBorders>
              <w:top w:val="nil"/>
              <w:left w:val="nil"/>
              <w:bottom w:val="single" w:sz="4" w:space="0" w:color="auto"/>
            </w:tcBorders>
          </w:tcPr>
          <w:p w:rsidR="00322AA7" w:rsidRDefault="00322AA7" w:rsidP="00AF0881">
            <w:pPr>
              <w:pStyle w:val="BodyText"/>
              <w:rPr>
                <w:color w:val="FF0000"/>
                <w:sz w:val="22"/>
              </w:rPr>
            </w:pPr>
            <w:r>
              <w:rPr>
                <w:color w:val="FF0000"/>
                <w:sz w:val="22"/>
              </w:rPr>
              <w:t xml:space="preserve">Include other relevant hydrologic and environmental factors either on-site, in the project’s vicinity, adjacent property or downstream of the site such as sensitive biological areas, areas prone to flooding, areas with erosion problems, etc. </w:t>
            </w:r>
          </w:p>
        </w:tc>
      </w:tr>
      <w:tr w:rsidR="00322AA7" w:rsidTr="00AF0881">
        <w:trPr>
          <w:cantSplit/>
        </w:trPr>
        <w:tc>
          <w:tcPr>
            <w:tcW w:w="522" w:type="dxa"/>
            <w:tcBorders>
              <w:bottom w:val="nil"/>
              <w:right w:val="nil"/>
            </w:tcBorders>
          </w:tcPr>
          <w:p w:rsidR="00322AA7" w:rsidRDefault="00322AA7" w:rsidP="00AF0881">
            <w:pPr>
              <w:pStyle w:val="BodyText"/>
              <w:rPr>
                <w:b/>
                <w:bCs/>
                <w:color w:val="auto"/>
                <w:sz w:val="22"/>
              </w:rPr>
            </w:pPr>
            <w:r>
              <w:rPr>
                <w:b/>
                <w:bCs/>
                <w:color w:val="auto"/>
                <w:sz w:val="22"/>
              </w:rPr>
              <w:t>4.</w:t>
            </w:r>
          </w:p>
        </w:tc>
        <w:tc>
          <w:tcPr>
            <w:tcW w:w="9054" w:type="dxa"/>
            <w:tcBorders>
              <w:left w:val="nil"/>
              <w:bottom w:val="nil"/>
            </w:tcBorders>
          </w:tcPr>
          <w:p w:rsidR="00322AA7" w:rsidRDefault="00322AA7" w:rsidP="00AF0881">
            <w:pPr>
              <w:pStyle w:val="BodyText"/>
              <w:rPr>
                <w:color w:val="FF0000"/>
                <w:sz w:val="22"/>
              </w:rPr>
            </w:pPr>
            <w:r>
              <w:rPr>
                <w:b/>
                <w:bCs/>
                <w:color w:val="auto"/>
                <w:sz w:val="22"/>
              </w:rPr>
              <w:t>Proposed hydrologic conditions:</w:t>
            </w:r>
          </w:p>
        </w:tc>
      </w:tr>
      <w:tr w:rsidR="00322AA7" w:rsidTr="00AF0881">
        <w:trPr>
          <w:cantSplit/>
        </w:trPr>
        <w:tc>
          <w:tcPr>
            <w:tcW w:w="522" w:type="dxa"/>
            <w:tcBorders>
              <w:top w:val="nil"/>
              <w:bottom w:val="single" w:sz="4" w:space="0" w:color="auto"/>
              <w:right w:val="nil"/>
            </w:tcBorders>
          </w:tcPr>
          <w:p w:rsidR="00322AA7" w:rsidRDefault="00322AA7" w:rsidP="00AF0881">
            <w:pPr>
              <w:pStyle w:val="BodyText"/>
              <w:rPr>
                <w:b/>
                <w:bCs/>
                <w:color w:val="auto"/>
                <w:sz w:val="22"/>
              </w:rPr>
            </w:pPr>
          </w:p>
        </w:tc>
        <w:tc>
          <w:tcPr>
            <w:tcW w:w="9054" w:type="dxa"/>
            <w:tcBorders>
              <w:top w:val="nil"/>
              <w:left w:val="nil"/>
              <w:bottom w:val="single" w:sz="4" w:space="0" w:color="auto"/>
            </w:tcBorders>
          </w:tcPr>
          <w:p w:rsidR="00322AA7" w:rsidRDefault="00322AA7" w:rsidP="00AF0881">
            <w:pPr>
              <w:pStyle w:val="BodyText"/>
              <w:rPr>
                <w:color w:val="FF0000"/>
                <w:sz w:val="22"/>
              </w:rPr>
            </w:pPr>
            <w:r>
              <w:rPr>
                <w:color w:val="FF0000"/>
                <w:sz w:val="22"/>
              </w:rPr>
              <w:t>Summarize changes in the hydrologic system resulting from proposed development (i.e.</w:t>
            </w:r>
            <w:r w:rsidR="00002980">
              <w:rPr>
                <w:color w:val="FF0000"/>
                <w:sz w:val="22"/>
              </w:rPr>
              <w:t>,</w:t>
            </w:r>
            <w:r>
              <w:rPr>
                <w:color w:val="FF0000"/>
                <w:sz w:val="22"/>
              </w:rPr>
              <w:t xml:space="preserve"> increased runoff volume, reduced infiltration, increased flow frequency). </w:t>
            </w:r>
          </w:p>
        </w:tc>
      </w:tr>
      <w:tr w:rsidR="00322AA7" w:rsidTr="00AF0881">
        <w:trPr>
          <w:cantSplit/>
        </w:trPr>
        <w:tc>
          <w:tcPr>
            <w:tcW w:w="522" w:type="dxa"/>
            <w:tcBorders>
              <w:bottom w:val="nil"/>
              <w:right w:val="nil"/>
            </w:tcBorders>
          </w:tcPr>
          <w:p w:rsidR="00322AA7" w:rsidRDefault="00322AA7" w:rsidP="00B17507">
            <w:pPr>
              <w:pStyle w:val="BodyText"/>
              <w:keepNext/>
              <w:rPr>
                <w:b/>
                <w:bCs/>
                <w:color w:val="auto"/>
                <w:sz w:val="22"/>
              </w:rPr>
            </w:pPr>
            <w:r>
              <w:rPr>
                <w:b/>
                <w:bCs/>
                <w:color w:val="auto"/>
                <w:sz w:val="22"/>
              </w:rPr>
              <w:lastRenderedPageBreak/>
              <w:t>5.</w:t>
            </w:r>
          </w:p>
        </w:tc>
        <w:tc>
          <w:tcPr>
            <w:tcW w:w="9054" w:type="dxa"/>
            <w:tcBorders>
              <w:left w:val="nil"/>
              <w:bottom w:val="nil"/>
            </w:tcBorders>
          </w:tcPr>
          <w:p w:rsidR="00322AA7" w:rsidRDefault="00322AA7" w:rsidP="00B17507">
            <w:pPr>
              <w:pStyle w:val="BodyText"/>
              <w:keepNext/>
              <w:rPr>
                <w:color w:val="FF0000"/>
                <w:sz w:val="22"/>
              </w:rPr>
            </w:pPr>
            <w:r>
              <w:rPr>
                <w:b/>
                <w:bCs/>
                <w:color w:val="auto"/>
                <w:sz w:val="22"/>
              </w:rPr>
              <w:t>Significant impact on downstream channels and habitat integrity:</w:t>
            </w:r>
          </w:p>
        </w:tc>
      </w:tr>
      <w:tr w:rsidR="00322AA7" w:rsidTr="00AF0881">
        <w:trPr>
          <w:cantSplit/>
        </w:trPr>
        <w:tc>
          <w:tcPr>
            <w:tcW w:w="522" w:type="dxa"/>
            <w:tcBorders>
              <w:top w:val="nil"/>
              <w:bottom w:val="single" w:sz="4" w:space="0" w:color="auto"/>
              <w:right w:val="nil"/>
            </w:tcBorders>
          </w:tcPr>
          <w:p w:rsidR="00322AA7" w:rsidRDefault="00322AA7" w:rsidP="00B17507">
            <w:pPr>
              <w:pStyle w:val="BodyText"/>
              <w:keepNext/>
              <w:rPr>
                <w:b/>
                <w:bCs/>
                <w:color w:val="auto"/>
                <w:sz w:val="22"/>
              </w:rPr>
            </w:pPr>
          </w:p>
        </w:tc>
        <w:tc>
          <w:tcPr>
            <w:tcW w:w="9054" w:type="dxa"/>
            <w:tcBorders>
              <w:top w:val="nil"/>
              <w:left w:val="nil"/>
              <w:bottom w:val="single" w:sz="4" w:space="0" w:color="auto"/>
            </w:tcBorders>
          </w:tcPr>
          <w:p w:rsidR="00322AA7" w:rsidRDefault="00322AA7" w:rsidP="00B17507">
            <w:pPr>
              <w:pStyle w:val="BodyText"/>
              <w:keepNext/>
              <w:rPr>
                <w:color w:val="FF0000"/>
                <w:sz w:val="22"/>
              </w:rPr>
            </w:pPr>
            <w:r>
              <w:rPr>
                <w:color w:val="FF0000"/>
                <w:sz w:val="22"/>
              </w:rPr>
              <w:t>Identify any change</w:t>
            </w:r>
            <w:r w:rsidR="00EC7063">
              <w:rPr>
                <w:color w:val="FF0000"/>
                <w:sz w:val="22"/>
              </w:rPr>
              <w:t>s</w:t>
            </w:r>
            <w:r>
              <w:rPr>
                <w:color w:val="FF0000"/>
                <w:sz w:val="22"/>
              </w:rPr>
              <w:t xml:space="preserve"> resulting from the project that will have significant impact on downstream channels and habitat integrity. If off-site flows will be increased, this assessment requires a review of downstream areas.</w:t>
            </w:r>
            <w:r w:rsidR="00002980">
              <w:rPr>
                <w:color w:val="FF0000"/>
                <w:sz w:val="22"/>
              </w:rPr>
              <w:t xml:space="preserve"> </w:t>
            </w:r>
            <w:r>
              <w:rPr>
                <w:color w:val="FF0000"/>
                <w:sz w:val="22"/>
              </w:rPr>
              <w:t xml:space="preserve"> Areas with existing or future potential for flooding, erosion, and/or scour should be discussed.</w:t>
            </w:r>
          </w:p>
        </w:tc>
      </w:tr>
      <w:tr w:rsidR="00322AA7" w:rsidTr="00AF0881">
        <w:trPr>
          <w:cantSplit/>
        </w:trPr>
        <w:tc>
          <w:tcPr>
            <w:tcW w:w="522" w:type="dxa"/>
            <w:tcBorders>
              <w:bottom w:val="nil"/>
              <w:right w:val="nil"/>
            </w:tcBorders>
          </w:tcPr>
          <w:p w:rsidR="00322AA7" w:rsidRDefault="00322AA7" w:rsidP="00AF0881">
            <w:pPr>
              <w:pStyle w:val="BodyText"/>
              <w:rPr>
                <w:b/>
                <w:bCs/>
                <w:color w:val="auto"/>
                <w:sz w:val="22"/>
                <w:szCs w:val="22"/>
              </w:rPr>
            </w:pPr>
            <w:r>
              <w:rPr>
                <w:b/>
                <w:bCs/>
                <w:color w:val="auto"/>
                <w:sz w:val="22"/>
                <w:szCs w:val="22"/>
              </w:rPr>
              <w:t>6.</w:t>
            </w:r>
          </w:p>
        </w:tc>
        <w:tc>
          <w:tcPr>
            <w:tcW w:w="9054" w:type="dxa"/>
            <w:tcBorders>
              <w:left w:val="nil"/>
              <w:bottom w:val="nil"/>
            </w:tcBorders>
          </w:tcPr>
          <w:p w:rsidR="00322AA7" w:rsidRDefault="00322AA7" w:rsidP="00AF0881">
            <w:pPr>
              <w:pStyle w:val="BodyText"/>
              <w:rPr>
                <w:bCs/>
                <w:color w:val="FF0000"/>
                <w:sz w:val="22"/>
                <w:szCs w:val="22"/>
              </w:rPr>
            </w:pPr>
            <w:r>
              <w:rPr>
                <w:b/>
                <w:bCs/>
                <w:color w:val="auto"/>
                <w:sz w:val="22"/>
                <w:szCs w:val="22"/>
              </w:rPr>
              <w:t>Project hydrology analyses:</w:t>
            </w:r>
          </w:p>
        </w:tc>
      </w:tr>
      <w:tr w:rsidR="00322AA7" w:rsidTr="00AF0881">
        <w:trPr>
          <w:cantSplit/>
        </w:trPr>
        <w:tc>
          <w:tcPr>
            <w:tcW w:w="522" w:type="dxa"/>
            <w:tcBorders>
              <w:top w:val="nil"/>
              <w:bottom w:val="single" w:sz="4" w:space="0" w:color="auto"/>
              <w:right w:val="nil"/>
            </w:tcBorders>
          </w:tcPr>
          <w:p w:rsidR="00322AA7" w:rsidRDefault="00322AA7" w:rsidP="00AF0881">
            <w:pPr>
              <w:pStyle w:val="BodyText"/>
              <w:rPr>
                <w:b/>
                <w:bCs/>
                <w:color w:val="auto"/>
                <w:sz w:val="22"/>
                <w:szCs w:val="22"/>
              </w:rPr>
            </w:pPr>
          </w:p>
        </w:tc>
        <w:tc>
          <w:tcPr>
            <w:tcW w:w="9054" w:type="dxa"/>
            <w:tcBorders>
              <w:top w:val="nil"/>
              <w:left w:val="nil"/>
              <w:bottom w:val="single" w:sz="4" w:space="0" w:color="auto"/>
            </w:tcBorders>
          </w:tcPr>
          <w:p w:rsidR="00322AA7" w:rsidRDefault="00322AA7" w:rsidP="00AF0881">
            <w:pPr>
              <w:pStyle w:val="BodyText"/>
              <w:rPr>
                <w:bCs/>
                <w:color w:val="FF0000"/>
                <w:sz w:val="22"/>
                <w:szCs w:val="22"/>
              </w:rPr>
            </w:pPr>
            <w:r>
              <w:rPr>
                <w:bCs/>
                <w:color w:val="FF0000"/>
                <w:sz w:val="22"/>
                <w:szCs w:val="22"/>
              </w:rPr>
              <w:t xml:space="preserve">Provide information from any previous analyses related to project’s potential hydrologic impacts such as reports prepared for previous CEQA documents, site approvals, or permits. </w:t>
            </w:r>
          </w:p>
        </w:tc>
      </w:tr>
    </w:tbl>
    <w:p w:rsidR="00322AA7" w:rsidRPr="00322AA7" w:rsidRDefault="00322AA7" w:rsidP="00EE2EC0">
      <w:pPr>
        <w:pStyle w:val="tabletitle"/>
        <w:spacing w:after="0"/>
        <w:jc w:val="both"/>
        <w:rPr>
          <w:rFonts w:cs="Arial"/>
          <w:b w:val="0"/>
          <w:color w:val="FF0000"/>
          <w:sz w:val="22"/>
          <w:szCs w:val="22"/>
        </w:rPr>
      </w:pPr>
    </w:p>
    <w:p w:rsidR="00322AA7" w:rsidRPr="00322AA7" w:rsidRDefault="00322AA7" w:rsidP="00EE2EC0">
      <w:pPr>
        <w:pStyle w:val="tabletitle"/>
        <w:spacing w:after="0"/>
        <w:jc w:val="both"/>
        <w:rPr>
          <w:rFonts w:cs="Arial"/>
          <w:b w:val="0"/>
          <w:color w:val="FF0000"/>
          <w:sz w:val="22"/>
          <w:szCs w:val="22"/>
        </w:rPr>
      </w:pPr>
      <w:r w:rsidRPr="00322AA7">
        <w:rPr>
          <w:rFonts w:cs="Arial"/>
          <w:b w:val="0"/>
          <w:color w:val="FF0000"/>
          <w:sz w:val="22"/>
          <w:szCs w:val="22"/>
        </w:rPr>
        <w:t>&lt;</w:t>
      </w:r>
      <w:r>
        <w:rPr>
          <w:rFonts w:cs="Arial"/>
          <w:b w:val="0"/>
          <w:color w:val="FF0000"/>
          <w:sz w:val="22"/>
          <w:szCs w:val="22"/>
        </w:rPr>
        <w:t>For</w:t>
      </w:r>
      <w:r w:rsidRPr="00322AA7">
        <w:rPr>
          <w:rFonts w:cs="Arial"/>
          <w:b w:val="0"/>
          <w:color w:val="FF0000"/>
          <w:sz w:val="22"/>
          <w:szCs w:val="22"/>
        </w:rPr>
        <w:t xml:space="preserve"> projects subject to Hydromodification Criteria</w:t>
      </w:r>
      <w:r>
        <w:rPr>
          <w:rFonts w:cs="Arial"/>
          <w:b w:val="0"/>
          <w:color w:val="FF0000"/>
          <w:sz w:val="22"/>
          <w:szCs w:val="22"/>
        </w:rPr>
        <w:t>, i</w:t>
      </w:r>
      <w:r w:rsidRPr="00322AA7">
        <w:rPr>
          <w:rFonts w:cs="Arial"/>
          <w:b w:val="0"/>
          <w:color w:val="FF0000"/>
          <w:sz w:val="22"/>
          <w:szCs w:val="22"/>
        </w:rPr>
        <w:t>nclude the paragraphs</w:t>
      </w:r>
      <w:r>
        <w:rPr>
          <w:rFonts w:cs="Arial"/>
          <w:b w:val="0"/>
          <w:color w:val="FF0000"/>
          <w:sz w:val="22"/>
          <w:szCs w:val="22"/>
        </w:rPr>
        <w:t xml:space="preserve"> below and delete the paragraphs for </w:t>
      </w:r>
      <w:r w:rsidR="00002980">
        <w:rPr>
          <w:rFonts w:cs="Arial"/>
          <w:b w:val="0"/>
          <w:color w:val="FF0000"/>
          <w:sz w:val="22"/>
          <w:szCs w:val="22"/>
        </w:rPr>
        <w:t>h</w:t>
      </w:r>
      <w:r>
        <w:rPr>
          <w:rFonts w:cs="Arial"/>
          <w:b w:val="0"/>
          <w:color w:val="FF0000"/>
          <w:sz w:val="22"/>
          <w:szCs w:val="22"/>
        </w:rPr>
        <w:t>ydrologic and geotechnical conditions of concern below</w:t>
      </w:r>
      <w:r w:rsidRPr="00322AA7">
        <w:rPr>
          <w:rFonts w:cs="Arial"/>
          <w:b w:val="0"/>
          <w:color w:val="FF0000"/>
          <w:sz w:val="22"/>
          <w:szCs w:val="22"/>
        </w:rPr>
        <w:t>&gt;</w:t>
      </w:r>
    </w:p>
    <w:p w:rsidR="00D0469D" w:rsidRDefault="00D0469D" w:rsidP="00EE2EC0">
      <w:pPr>
        <w:pStyle w:val="tabletitle"/>
        <w:spacing w:after="0"/>
        <w:jc w:val="both"/>
        <w:rPr>
          <w:rFonts w:cs="Arial"/>
          <w:b w:val="0"/>
          <w:sz w:val="22"/>
          <w:szCs w:val="22"/>
        </w:rPr>
      </w:pPr>
    </w:p>
    <w:p w:rsidR="004012AD" w:rsidRDefault="00EE2EC0" w:rsidP="00EE2EC0">
      <w:pPr>
        <w:pStyle w:val="tabletitle"/>
        <w:spacing w:after="0"/>
        <w:jc w:val="both"/>
        <w:rPr>
          <w:rFonts w:cs="Arial"/>
          <w:b w:val="0"/>
          <w:color w:val="FF0000"/>
          <w:sz w:val="22"/>
          <w:szCs w:val="22"/>
        </w:rPr>
      </w:pPr>
      <w:r w:rsidRPr="00D0469D">
        <w:rPr>
          <w:rFonts w:cs="Arial"/>
          <w:b w:val="0"/>
          <w:color w:val="0000FF"/>
          <w:sz w:val="22"/>
          <w:szCs w:val="22"/>
        </w:rPr>
        <w:t>The South Orange County Hydromodification Control BMP Sizing Tool</w:t>
      </w:r>
      <w:r w:rsidR="004012AD" w:rsidRPr="00D0469D">
        <w:rPr>
          <w:rFonts w:cs="Arial"/>
          <w:b w:val="0"/>
          <w:color w:val="0000FF"/>
          <w:sz w:val="22"/>
          <w:szCs w:val="22"/>
        </w:rPr>
        <w:t xml:space="preserve">, </w:t>
      </w:r>
      <w:r w:rsidR="00C70365">
        <w:rPr>
          <w:rFonts w:cs="Arial"/>
          <w:b w:val="0"/>
          <w:color w:val="FF0000"/>
          <w:sz w:val="22"/>
          <w:szCs w:val="22"/>
        </w:rPr>
        <w:t>(</w:t>
      </w:r>
      <w:r w:rsidR="00C70365" w:rsidRPr="00C70365">
        <w:rPr>
          <w:rFonts w:cs="Arial"/>
          <w:b w:val="0"/>
          <w:color w:val="FF0000"/>
          <w:sz w:val="22"/>
          <w:szCs w:val="22"/>
        </w:rPr>
        <w:t xml:space="preserve">available at </w:t>
      </w:r>
      <w:hyperlink r:id="rId19" w:history="1">
        <w:r w:rsidR="0078710D" w:rsidRPr="006E00D6">
          <w:rPr>
            <w:rStyle w:val="Hyperlink"/>
            <w:rFonts w:cs="Arial"/>
            <w:b w:val="0"/>
            <w:sz w:val="22"/>
            <w:szCs w:val="22"/>
          </w:rPr>
          <w:t>www.cityofmissionviejo.org/green</w:t>
        </w:r>
      </w:hyperlink>
      <w:r w:rsidR="00002980">
        <w:rPr>
          <w:rFonts w:cs="Arial"/>
          <w:b w:val="0"/>
          <w:color w:val="0000FF"/>
          <w:sz w:val="22"/>
          <w:szCs w:val="22"/>
        </w:rPr>
        <w:t>,</w:t>
      </w:r>
      <w:r w:rsidR="00EC7063">
        <w:rPr>
          <w:rFonts w:cs="Arial"/>
          <w:b w:val="0"/>
          <w:color w:val="0000FF"/>
          <w:sz w:val="22"/>
          <w:szCs w:val="22"/>
        </w:rPr>
        <w:t xml:space="preserve"> </w:t>
      </w:r>
      <w:r w:rsidR="00EC7063">
        <w:rPr>
          <w:rFonts w:cs="Arial"/>
          <w:b w:val="0"/>
          <w:color w:val="FF0000"/>
          <w:sz w:val="22"/>
          <w:szCs w:val="22"/>
        </w:rPr>
        <w:t xml:space="preserve">select </w:t>
      </w:r>
      <w:r w:rsidR="00002980">
        <w:rPr>
          <w:rFonts w:cs="Arial"/>
          <w:b w:val="0"/>
          <w:color w:val="FF0000"/>
          <w:sz w:val="22"/>
          <w:szCs w:val="22"/>
        </w:rPr>
        <w:t xml:space="preserve">Pollution Prevention </w:t>
      </w:r>
      <w:r w:rsidR="00EC7063">
        <w:rPr>
          <w:rFonts w:cs="Arial"/>
          <w:b w:val="0"/>
          <w:color w:val="FF0000"/>
          <w:sz w:val="22"/>
          <w:szCs w:val="22"/>
        </w:rPr>
        <w:t xml:space="preserve">and then </w:t>
      </w:r>
      <w:r w:rsidR="00002980">
        <w:rPr>
          <w:rFonts w:cs="Arial"/>
          <w:b w:val="0"/>
          <w:color w:val="FF0000"/>
          <w:sz w:val="22"/>
          <w:szCs w:val="22"/>
        </w:rPr>
        <w:t>Development/Construction</w:t>
      </w:r>
      <w:r w:rsidR="00B10C6A">
        <w:rPr>
          <w:rFonts w:cs="Arial"/>
          <w:b w:val="0"/>
          <w:color w:val="FF0000"/>
          <w:sz w:val="22"/>
          <w:szCs w:val="22"/>
        </w:rPr>
        <w:t>.  This method is good for projects up to 10 acres</w:t>
      </w:r>
      <w:r w:rsidR="00C70365">
        <w:rPr>
          <w:rFonts w:cs="Arial"/>
          <w:b w:val="0"/>
          <w:color w:val="FF0000"/>
          <w:sz w:val="22"/>
          <w:szCs w:val="22"/>
        </w:rPr>
        <w:t>)</w:t>
      </w:r>
      <w:r w:rsidR="004012AD" w:rsidRPr="00D0469D">
        <w:rPr>
          <w:rFonts w:cs="Arial"/>
          <w:b w:val="0"/>
          <w:color w:val="0000FF"/>
          <w:sz w:val="22"/>
          <w:szCs w:val="22"/>
        </w:rPr>
        <w:t>, was used</w:t>
      </w:r>
      <w:r w:rsidRPr="00D0469D">
        <w:rPr>
          <w:rFonts w:cs="Arial"/>
          <w:b w:val="0"/>
          <w:color w:val="0000FF"/>
          <w:sz w:val="22"/>
          <w:szCs w:val="22"/>
        </w:rPr>
        <w:t>,</w:t>
      </w:r>
      <w:r w:rsidR="004012AD" w:rsidRPr="00D0469D">
        <w:rPr>
          <w:rFonts w:cs="Arial"/>
          <w:b w:val="0"/>
          <w:color w:val="0000FF"/>
          <w:sz w:val="22"/>
          <w:szCs w:val="22"/>
        </w:rPr>
        <w:t xml:space="preserve"> to design and select the hydromodification BMPs.</w:t>
      </w:r>
      <w:r w:rsidR="004012AD">
        <w:rPr>
          <w:rFonts w:cs="Arial"/>
          <w:b w:val="0"/>
          <w:sz w:val="22"/>
          <w:szCs w:val="22"/>
        </w:rPr>
        <w:t xml:space="preserve"> </w:t>
      </w:r>
      <w:r w:rsidR="004012AD">
        <w:rPr>
          <w:rFonts w:cs="Arial"/>
          <w:b w:val="0"/>
          <w:color w:val="FF0000"/>
          <w:sz w:val="22"/>
          <w:szCs w:val="22"/>
        </w:rPr>
        <w:t>Include spreadsheet and calculations.</w:t>
      </w:r>
      <w:r w:rsidR="0020739E">
        <w:rPr>
          <w:rFonts w:cs="Arial"/>
          <w:b w:val="0"/>
          <w:color w:val="FF0000"/>
          <w:sz w:val="22"/>
          <w:szCs w:val="22"/>
        </w:rPr>
        <w:t xml:space="preserve"> Note that the tool has been developed for the project applicant to run different scenarios with different BMPs to determine which BMP is right for your site.</w:t>
      </w:r>
      <w:r w:rsidR="00F40EF9">
        <w:rPr>
          <w:rFonts w:cs="Arial"/>
          <w:b w:val="0"/>
          <w:color w:val="FF0000"/>
          <w:sz w:val="22"/>
          <w:szCs w:val="22"/>
        </w:rPr>
        <w:t xml:space="preserve"> You need only to include the data relevant to your selected BMP.</w:t>
      </w:r>
      <w:r w:rsidR="00614720">
        <w:rPr>
          <w:rFonts w:cs="Arial"/>
          <w:b w:val="0"/>
          <w:color w:val="FF0000"/>
          <w:sz w:val="22"/>
          <w:szCs w:val="22"/>
        </w:rPr>
        <w:t xml:space="preserve"> Please refer to the </w:t>
      </w:r>
      <w:r w:rsidR="001F24E9">
        <w:rPr>
          <w:rFonts w:cs="Arial"/>
          <w:b w:val="0"/>
          <w:color w:val="FF0000"/>
          <w:sz w:val="22"/>
          <w:szCs w:val="22"/>
        </w:rPr>
        <w:t>“</w:t>
      </w:r>
      <w:r w:rsidR="00C70365">
        <w:rPr>
          <w:rFonts w:cs="Arial"/>
          <w:b w:val="0"/>
          <w:i/>
          <w:color w:val="FF0000"/>
          <w:sz w:val="22"/>
          <w:szCs w:val="22"/>
        </w:rPr>
        <w:t>Technical</w:t>
      </w:r>
      <w:r w:rsidR="00614720">
        <w:rPr>
          <w:rFonts w:cs="Arial"/>
          <w:b w:val="0"/>
          <w:i/>
          <w:color w:val="FF0000"/>
          <w:sz w:val="22"/>
          <w:szCs w:val="22"/>
        </w:rPr>
        <w:t xml:space="preserve"> </w:t>
      </w:r>
      <w:r w:rsidR="00C70365">
        <w:rPr>
          <w:rFonts w:cs="Arial"/>
          <w:b w:val="0"/>
          <w:i/>
          <w:color w:val="FF0000"/>
          <w:sz w:val="22"/>
          <w:szCs w:val="22"/>
        </w:rPr>
        <w:t>Guidance</w:t>
      </w:r>
      <w:r w:rsidR="00614720">
        <w:rPr>
          <w:rFonts w:cs="Arial"/>
          <w:b w:val="0"/>
          <w:i/>
          <w:color w:val="FF0000"/>
          <w:sz w:val="22"/>
          <w:szCs w:val="22"/>
        </w:rPr>
        <w:t xml:space="preserve"> Document for the South Orange County Hydromodification Control BMP Sizing Tool</w:t>
      </w:r>
      <w:r w:rsidR="001F24E9">
        <w:rPr>
          <w:rFonts w:cs="Arial"/>
          <w:b w:val="0"/>
          <w:i/>
          <w:color w:val="FF0000"/>
          <w:sz w:val="22"/>
          <w:szCs w:val="22"/>
        </w:rPr>
        <w:t>”</w:t>
      </w:r>
      <w:r w:rsidR="00614720" w:rsidRPr="00614720">
        <w:rPr>
          <w:rFonts w:cs="Book Antiqua"/>
          <w:b w:val="0"/>
          <w:bCs/>
          <w:color w:val="FF0000"/>
          <w:sz w:val="22"/>
          <w:szCs w:val="22"/>
        </w:rPr>
        <w:t xml:space="preserve"> </w:t>
      </w:r>
      <w:r w:rsidR="00614720">
        <w:rPr>
          <w:rFonts w:cs="Arial"/>
          <w:b w:val="0"/>
          <w:color w:val="FF0000"/>
          <w:sz w:val="22"/>
          <w:szCs w:val="22"/>
        </w:rPr>
        <w:t xml:space="preserve">at </w:t>
      </w:r>
      <w:hyperlink r:id="rId20" w:history="1">
        <w:r w:rsidR="0078710D" w:rsidRPr="006E00D6">
          <w:rPr>
            <w:rStyle w:val="Hyperlink"/>
            <w:rFonts w:cs="Arial"/>
            <w:b w:val="0"/>
            <w:sz w:val="22"/>
            <w:szCs w:val="22"/>
          </w:rPr>
          <w:t>www.cityofmissionviejo.org/green</w:t>
        </w:r>
      </w:hyperlink>
      <w:r w:rsidR="00EC7063">
        <w:rPr>
          <w:rFonts w:cs="Arial"/>
          <w:b w:val="0"/>
          <w:color w:val="FF0000"/>
          <w:sz w:val="22"/>
          <w:szCs w:val="22"/>
        </w:rPr>
        <w:t xml:space="preserve"> (select </w:t>
      </w:r>
      <w:r w:rsidR="00002980">
        <w:rPr>
          <w:rFonts w:cs="Arial"/>
          <w:b w:val="0"/>
          <w:color w:val="FF0000"/>
          <w:sz w:val="22"/>
          <w:szCs w:val="22"/>
        </w:rPr>
        <w:t xml:space="preserve">Pollution Prevention </w:t>
      </w:r>
      <w:r w:rsidR="00EC7063">
        <w:rPr>
          <w:rFonts w:cs="Arial"/>
          <w:b w:val="0"/>
          <w:color w:val="FF0000"/>
          <w:sz w:val="22"/>
          <w:szCs w:val="22"/>
        </w:rPr>
        <w:t xml:space="preserve">and then </w:t>
      </w:r>
      <w:r w:rsidR="00002980">
        <w:rPr>
          <w:rFonts w:cs="Arial"/>
          <w:b w:val="0"/>
          <w:color w:val="FF0000"/>
          <w:sz w:val="22"/>
          <w:szCs w:val="22"/>
        </w:rPr>
        <w:t>Development/Construction</w:t>
      </w:r>
      <w:r w:rsidR="00EC7063">
        <w:rPr>
          <w:rFonts w:cs="Arial"/>
          <w:b w:val="0"/>
          <w:color w:val="FF0000"/>
          <w:sz w:val="22"/>
          <w:szCs w:val="22"/>
        </w:rPr>
        <w:t>)</w:t>
      </w:r>
      <w:r w:rsidR="00614720">
        <w:rPr>
          <w:rFonts w:cs="Arial"/>
          <w:b w:val="0"/>
          <w:color w:val="FF0000"/>
          <w:sz w:val="22"/>
          <w:szCs w:val="22"/>
        </w:rPr>
        <w:t xml:space="preserve"> for more information on the Tool.</w:t>
      </w:r>
    </w:p>
    <w:p w:rsidR="00564C47" w:rsidRPr="00F40EF9" w:rsidRDefault="00564C47" w:rsidP="00EE2EC0">
      <w:pPr>
        <w:pStyle w:val="tabletitle"/>
        <w:spacing w:after="0"/>
        <w:jc w:val="both"/>
        <w:rPr>
          <w:rFonts w:cs="Arial"/>
          <w:b w:val="0"/>
          <w:color w:val="0000FF"/>
          <w:sz w:val="22"/>
          <w:szCs w:val="22"/>
        </w:rPr>
      </w:pPr>
    </w:p>
    <w:p w:rsidR="00564C47" w:rsidRPr="00F40EF9" w:rsidRDefault="00564C47" w:rsidP="00EE2EC0">
      <w:pPr>
        <w:pStyle w:val="tabletitle"/>
        <w:spacing w:after="0"/>
        <w:jc w:val="both"/>
        <w:rPr>
          <w:rFonts w:cs="Arial"/>
          <w:b w:val="0"/>
          <w:color w:val="0000FF"/>
          <w:sz w:val="22"/>
          <w:szCs w:val="22"/>
        </w:rPr>
      </w:pPr>
      <w:r w:rsidRPr="00F40EF9">
        <w:rPr>
          <w:rFonts w:cs="Arial"/>
          <w:b w:val="0"/>
          <w:color w:val="0000FF"/>
          <w:sz w:val="22"/>
          <w:szCs w:val="22"/>
        </w:rPr>
        <w:t>The follo</w:t>
      </w:r>
      <w:r w:rsidR="001F24E9">
        <w:rPr>
          <w:rFonts w:cs="Arial"/>
          <w:b w:val="0"/>
          <w:color w:val="0000FF"/>
          <w:sz w:val="22"/>
          <w:szCs w:val="22"/>
        </w:rPr>
        <w:t>wing input</w:t>
      </w:r>
      <w:r w:rsidR="00F40EF9" w:rsidRPr="00F40EF9">
        <w:rPr>
          <w:rFonts w:cs="Arial"/>
          <w:b w:val="0"/>
          <w:color w:val="0000FF"/>
          <w:sz w:val="22"/>
          <w:szCs w:val="22"/>
        </w:rPr>
        <w:t xml:space="preserve"> value</w:t>
      </w:r>
      <w:r w:rsidR="001F24E9">
        <w:rPr>
          <w:rFonts w:cs="Arial"/>
          <w:b w:val="0"/>
          <w:color w:val="0000FF"/>
          <w:sz w:val="22"/>
          <w:szCs w:val="22"/>
        </w:rPr>
        <w:t>s</w:t>
      </w:r>
      <w:r w:rsidRPr="00F40EF9">
        <w:rPr>
          <w:rFonts w:cs="Arial"/>
          <w:b w:val="0"/>
          <w:color w:val="0000FF"/>
          <w:sz w:val="22"/>
          <w:szCs w:val="22"/>
        </w:rPr>
        <w:t xml:space="preserve"> </w:t>
      </w:r>
      <w:r w:rsidR="00F40EF9" w:rsidRPr="00F40EF9">
        <w:rPr>
          <w:rFonts w:cs="Arial"/>
          <w:b w:val="0"/>
          <w:color w:val="0000FF"/>
          <w:sz w:val="22"/>
          <w:szCs w:val="22"/>
        </w:rPr>
        <w:t>were used in the Tool</w:t>
      </w:r>
      <w:r w:rsidRPr="00F40EF9">
        <w:rPr>
          <w:rFonts w:cs="Arial"/>
          <w:b w:val="0"/>
          <w:color w:val="0000FF"/>
          <w:sz w:val="22"/>
          <w:szCs w:val="22"/>
        </w:rPr>
        <w:t xml:space="preserve">: </w:t>
      </w:r>
    </w:p>
    <w:p w:rsidR="00564C47" w:rsidRDefault="001F24E9" w:rsidP="00564C47">
      <w:pPr>
        <w:pStyle w:val="tabletitle"/>
        <w:numPr>
          <w:ilvl w:val="0"/>
          <w:numId w:val="49"/>
        </w:numPr>
        <w:spacing w:after="0"/>
        <w:jc w:val="both"/>
        <w:rPr>
          <w:rFonts w:cs="Arial"/>
          <w:b w:val="0"/>
          <w:color w:val="FF0000"/>
          <w:sz w:val="22"/>
          <w:szCs w:val="22"/>
        </w:rPr>
      </w:pPr>
      <w:r>
        <w:rPr>
          <w:rFonts w:cs="Arial"/>
          <w:b w:val="0"/>
          <w:color w:val="0000FF"/>
          <w:sz w:val="22"/>
          <w:szCs w:val="22"/>
        </w:rPr>
        <w:t>C</w:t>
      </w:r>
      <w:r w:rsidR="00564C47" w:rsidRPr="00F40EF9">
        <w:rPr>
          <w:rFonts w:cs="Arial"/>
          <w:b w:val="0"/>
          <w:color w:val="0000FF"/>
          <w:sz w:val="22"/>
          <w:szCs w:val="22"/>
        </w:rPr>
        <w:t>atchment ID(s)</w:t>
      </w:r>
      <w:r w:rsidR="00F40EF9">
        <w:rPr>
          <w:rFonts w:cs="Arial"/>
          <w:b w:val="0"/>
          <w:color w:val="0000FF"/>
          <w:sz w:val="22"/>
          <w:szCs w:val="22"/>
        </w:rPr>
        <w:t>:</w:t>
      </w:r>
      <w:r w:rsidR="00564C47">
        <w:rPr>
          <w:rFonts w:cs="Arial"/>
          <w:b w:val="0"/>
          <w:color w:val="FF0000"/>
          <w:sz w:val="22"/>
          <w:szCs w:val="22"/>
        </w:rPr>
        <w:t xml:space="preserve"> – you pick a designation that you choose for your drainage areas (I,2,3, a,b,c, etc.)</w:t>
      </w:r>
      <w:r w:rsidR="00002980">
        <w:rPr>
          <w:rFonts w:cs="Arial"/>
          <w:b w:val="0"/>
          <w:color w:val="FF0000"/>
          <w:sz w:val="22"/>
          <w:szCs w:val="22"/>
        </w:rPr>
        <w:t xml:space="preserve">. </w:t>
      </w:r>
      <w:r w:rsidR="00564C47">
        <w:rPr>
          <w:rFonts w:cs="Arial"/>
          <w:b w:val="0"/>
          <w:color w:val="FF0000"/>
          <w:sz w:val="22"/>
          <w:szCs w:val="22"/>
        </w:rPr>
        <w:t xml:space="preserve"> Note: that many projects will have more that one catchment area and therefore more than one catchment ID.</w:t>
      </w:r>
    </w:p>
    <w:p w:rsidR="00564C47" w:rsidRDefault="00564C47" w:rsidP="00564C47">
      <w:pPr>
        <w:pStyle w:val="tabletitle"/>
        <w:numPr>
          <w:ilvl w:val="0"/>
          <w:numId w:val="49"/>
        </w:numPr>
        <w:spacing w:after="0"/>
        <w:jc w:val="both"/>
        <w:rPr>
          <w:rFonts w:cs="Arial"/>
          <w:b w:val="0"/>
          <w:color w:val="FF0000"/>
          <w:sz w:val="22"/>
          <w:szCs w:val="22"/>
        </w:rPr>
      </w:pPr>
      <w:r w:rsidRPr="00F40EF9">
        <w:rPr>
          <w:rFonts w:cs="Arial"/>
          <w:b w:val="0"/>
          <w:color w:val="0000FF"/>
          <w:sz w:val="22"/>
          <w:szCs w:val="22"/>
        </w:rPr>
        <w:t>Catchment area</w:t>
      </w:r>
      <w:r w:rsidR="00F40EF9" w:rsidRPr="00F40EF9">
        <w:rPr>
          <w:rFonts w:cs="Arial"/>
          <w:b w:val="0"/>
          <w:color w:val="0000FF"/>
          <w:sz w:val="22"/>
          <w:szCs w:val="22"/>
        </w:rPr>
        <w:t>(s):</w:t>
      </w:r>
      <w:r>
        <w:rPr>
          <w:rFonts w:cs="Arial"/>
          <w:b w:val="0"/>
          <w:color w:val="FF0000"/>
          <w:sz w:val="22"/>
          <w:szCs w:val="22"/>
        </w:rPr>
        <w:t xml:space="preserve"> – is the drainage area in acres that drains to the BMP</w:t>
      </w:r>
      <w:r w:rsidR="00002980">
        <w:rPr>
          <w:rFonts w:cs="Arial"/>
          <w:b w:val="0"/>
          <w:color w:val="FF0000"/>
          <w:sz w:val="22"/>
          <w:szCs w:val="22"/>
        </w:rPr>
        <w:t>.</w:t>
      </w:r>
    </w:p>
    <w:p w:rsidR="00564C47" w:rsidRPr="001F1B66" w:rsidRDefault="00564C47" w:rsidP="00564C47">
      <w:pPr>
        <w:pStyle w:val="tabletitle"/>
        <w:numPr>
          <w:ilvl w:val="0"/>
          <w:numId w:val="49"/>
        </w:numPr>
        <w:spacing w:after="0"/>
        <w:jc w:val="both"/>
        <w:rPr>
          <w:rFonts w:cs="Arial"/>
          <w:b w:val="0"/>
          <w:color w:val="FF0000"/>
          <w:sz w:val="22"/>
          <w:szCs w:val="22"/>
        </w:rPr>
      </w:pPr>
      <w:r w:rsidRPr="00F40EF9">
        <w:rPr>
          <w:rFonts w:cs="Arial"/>
          <w:b w:val="0"/>
          <w:color w:val="0000FF"/>
          <w:sz w:val="22"/>
          <w:szCs w:val="22"/>
        </w:rPr>
        <w:t>BMP Type</w:t>
      </w:r>
      <w:r w:rsidR="00F40EF9">
        <w:rPr>
          <w:rFonts w:cs="Arial"/>
          <w:b w:val="0"/>
          <w:color w:val="0000FF"/>
          <w:sz w:val="22"/>
          <w:szCs w:val="22"/>
        </w:rPr>
        <w:t>:</w:t>
      </w:r>
      <w:r>
        <w:rPr>
          <w:rFonts w:cs="Arial"/>
          <w:b w:val="0"/>
          <w:color w:val="FF0000"/>
          <w:sz w:val="22"/>
          <w:szCs w:val="22"/>
        </w:rPr>
        <w:t xml:space="preserve"> – the type of BMP you select for each drainage area – options in this tool include: </w:t>
      </w:r>
      <w:r w:rsidR="00B47335" w:rsidRPr="00A67BCB">
        <w:rPr>
          <w:rFonts w:cs="Arial"/>
          <w:b w:val="0"/>
          <w:color w:val="FF0000"/>
          <w:sz w:val="22"/>
          <w:szCs w:val="22"/>
        </w:rPr>
        <w:t xml:space="preserve">Bioretention, </w:t>
      </w:r>
      <w:r w:rsidR="00A67BCB">
        <w:rPr>
          <w:rFonts w:cs="Arial"/>
          <w:b w:val="0"/>
          <w:color w:val="FF0000"/>
          <w:sz w:val="22"/>
          <w:szCs w:val="22"/>
        </w:rPr>
        <w:t>V</w:t>
      </w:r>
      <w:r w:rsidR="00B47335" w:rsidRPr="00A67BCB">
        <w:rPr>
          <w:rFonts w:cs="Arial"/>
          <w:b w:val="0"/>
          <w:color w:val="FF0000"/>
          <w:sz w:val="22"/>
          <w:szCs w:val="22"/>
        </w:rPr>
        <w:t>ault</w:t>
      </w:r>
      <w:r w:rsidR="00A67BCB" w:rsidRPr="00A67BCB">
        <w:rPr>
          <w:rFonts w:cs="Arial"/>
          <w:b w:val="0"/>
          <w:color w:val="FF0000"/>
          <w:sz w:val="22"/>
          <w:szCs w:val="22"/>
        </w:rPr>
        <w:t xml:space="preserve"> –</w:t>
      </w:r>
      <w:r w:rsidR="00002980">
        <w:rPr>
          <w:rFonts w:cs="Arial"/>
          <w:b w:val="0"/>
          <w:color w:val="FF0000"/>
          <w:sz w:val="22"/>
          <w:szCs w:val="22"/>
        </w:rPr>
        <w:t xml:space="preserve"> </w:t>
      </w:r>
      <w:r w:rsidR="00A67BCB" w:rsidRPr="00A67BCB">
        <w:rPr>
          <w:rFonts w:cs="Arial"/>
          <w:b w:val="0"/>
          <w:color w:val="FF0000"/>
          <w:sz w:val="22"/>
          <w:szCs w:val="22"/>
        </w:rPr>
        <w:t>open bottom</w:t>
      </w:r>
      <w:r w:rsidR="00B47335" w:rsidRPr="00A67BCB">
        <w:rPr>
          <w:rFonts w:cs="Arial"/>
          <w:b w:val="0"/>
          <w:color w:val="FF0000"/>
          <w:sz w:val="22"/>
          <w:szCs w:val="22"/>
        </w:rPr>
        <w:t xml:space="preserve">, </w:t>
      </w:r>
      <w:r w:rsidR="00A67BCB" w:rsidRPr="00A67BCB">
        <w:rPr>
          <w:rFonts w:cs="Arial"/>
          <w:b w:val="0"/>
          <w:color w:val="FF0000"/>
          <w:sz w:val="22"/>
          <w:szCs w:val="22"/>
        </w:rPr>
        <w:t>Vault - closed</w:t>
      </w:r>
      <w:r w:rsidR="00A67BCB">
        <w:rPr>
          <w:rFonts w:cs="Arial"/>
          <w:b w:val="0"/>
          <w:color w:val="FF0000"/>
          <w:sz w:val="22"/>
          <w:szCs w:val="22"/>
        </w:rPr>
        <w:t xml:space="preserve"> bottom, and P</w:t>
      </w:r>
      <w:r w:rsidR="00B47335" w:rsidRPr="00A67BCB">
        <w:rPr>
          <w:rFonts w:cs="Arial"/>
          <w:b w:val="0"/>
          <w:color w:val="FF0000"/>
          <w:sz w:val="22"/>
          <w:szCs w:val="22"/>
        </w:rPr>
        <w:t>lanter</w:t>
      </w:r>
      <w:r w:rsidR="00A67BCB">
        <w:rPr>
          <w:rFonts w:cs="Arial"/>
          <w:b w:val="0"/>
          <w:color w:val="FF0000"/>
          <w:sz w:val="22"/>
          <w:szCs w:val="22"/>
        </w:rPr>
        <w:t xml:space="preserve"> B</w:t>
      </w:r>
      <w:r w:rsidR="00A67BCB" w:rsidRPr="00A67BCB">
        <w:rPr>
          <w:rFonts w:cs="Arial"/>
          <w:b w:val="0"/>
          <w:color w:val="FF0000"/>
          <w:sz w:val="22"/>
          <w:szCs w:val="22"/>
        </w:rPr>
        <w:t>ox</w:t>
      </w:r>
      <w:r w:rsidR="00D056BC" w:rsidRPr="00A67BCB">
        <w:rPr>
          <w:rFonts w:cs="Arial"/>
          <w:b w:val="0"/>
          <w:color w:val="FF0000"/>
          <w:sz w:val="22"/>
          <w:szCs w:val="22"/>
        </w:rPr>
        <w:t xml:space="preserve">. </w:t>
      </w:r>
      <w:r w:rsidR="00D056BC" w:rsidRPr="001F1B66">
        <w:rPr>
          <w:rFonts w:cs="Arial"/>
          <w:b w:val="0"/>
          <w:color w:val="FF0000"/>
          <w:sz w:val="22"/>
          <w:szCs w:val="22"/>
        </w:rPr>
        <w:t xml:space="preserve">Different </w:t>
      </w:r>
      <w:r w:rsidR="00F40EF9" w:rsidRPr="001F1B66">
        <w:rPr>
          <w:rFonts w:cs="Arial"/>
          <w:b w:val="0"/>
          <w:color w:val="FF0000"/>
          <w:sz w:val="22"/>
          <w:szCs w:val="22"/>
        </w:rPr>
        <w:t>scenarios</w:t>
      </w:r>
      <w:r w:rsidR="00D056BC" w:rsidRPr="001F1B66">
        <w:rPr>
          <w:rFonts w:cs="Arial"/>
          <w:b w:val="0"/>
          <w:color w:val="FF0000"/>
          <w:sz w:val="22"/>
          <w:szCs w:val="22"/>
        </w:rPr>
        <w:t xml:space="preserve"> for each catchment area can be run with this tool to help you determine which BMP you select for each catchment area. Each catchment area can have a different BMP.</w:t>
      </w:r>
    </w:p>
    <w:p w:rsidR="00D056BC" w:rsidRPr="001F1B66" w:rsidRDefault="00D056BC" w:rsidP="00564C47">
      <w:pPr>
        <w:pStyle w:val="tabletitle"/>
        <w:numPr>
          <w:ilvl w:val="0"/>
          <w:numId w:val="49"/>
        </w:numPr>
        <w:spacing w:after="0"/>
        <w:jc w:val="both"/>
        <w:rPr>
          <w:rFonts w:cs="Arial"/>
          <w:b w:val="0"/>
          <w:color w:val="FF0000"/>
          <w:sz w:val="22"/>
          <w:szCs w:val="22"/>
        </w:rPr>
      </w:pPr>
      <w:r w:rsidRPr="00F40EF9">
        <w:rPr>
          <w:rFonts w:cs="Arial"/>
          <w:b w:val="0"/>
          <w:color w:val="0000FF"/>
          <w:sz w:val="22"/>
          <w:szCs w:val="22"/>
        </w:rPr>
        <w:t>Soil Type</w:t>
      </w:r>
      <w:r w:rsidR="00F40EF9">
        <w:rPr>
          <w:rFonts w:cs="Arial"/>
          <w:b w:val="0"/>
          <w:color w:val="0000FF"/>
          <w:sz w:val="22"/>
          <w:szCs w:val="22"/>
        </w:rPr>
        <w:t>:</w:t>
      </w:r>
      <w:r w:rsidRPr="00F40EF9">
        <w:rPr>
          <w:rFonts w:cs="Arial"/>
          <w:b w:val="0"/>
          <w:color w:val="0000FF"/>
          <w:sz w:val="22"/>
          <w:szCs w:val="22"/>
        </w:rPr>
        <w:t xml:space="preserve"> </w:t>
      </w:r>
      <w:r w:rsidRPr="001F1B66">
        <w:rPr>
          <w:rFonts w:cs="Arial"/>
          <w:b w:val="0"/>
          <w:color w:val="FF0000"/>
          <w:sz w:val="22"/>
          <w:szCs w:val="22"/>
        </w:rPr>
        <w:t>– the two options are A/B and C/D. A soil test may be required.</w:t>
      </w:r>
    </w:p>
    <w:p w:rsidR="004012AD" w:rsidRDefault="004012AD" w:rsidP="00EE2EC0">
      <w:pPr>
        <w:pStyle w:val="tabletitle"/>
        <w:spacing w:after="0"/>
        <w:jc w:val="both"/>
        <w:rPr>
          <w:rFonts w:cs="Arial"/>
          <w:b w:val="0"/>
          <w:color w:val="FF0000"/>
          <w:sz w:val="22"/>
          <w:szCs w:val="22"/>
        </w:rPr>
      </w:pPr>
    </w:p>
    <w:p w:rsidR="00EE2EC0" w:rsidRPr="00B17507" w:rsidRDefault="004012AD" w:rsidP="00980646">
      <w:pPr>
        <w:pStyle w:val="BodyText"/>
        <w:rPr>
          <w:bCs/>
          <w:color w:val="0000FF"/>
          <w:sz w:val="22"/>
          <w:szCs w:val="22"/>
        </w:rPr>
      </w:pPr>
      <w:r w:rsidRPr="00B17507">
        <w:rPr>
          <w:bCs/>
          <w:color w:val="0000FF"/>
          <w:sz w:val="22"/>
          <w:szCs w:val="22"/>
        </w:rPr>
        <w:t>The final design is provided below:</w:t>
      </w:r>
      <w:r w:rsidRPr="00B17507">
        <w:rPr>
          <w:bCs/>
          <w:color w:val="FF0000"/>
          <w:sz w:val="22"/>
          <w:szCs w:val="22"/>
        </w:rPr>
        <w:t xml:space="preserve"> (include </w:t>
      </w:r>
      <w:r w:rsidR="00614720" w:rsidRPr="00B17507">
        <w:rPr>
          <w:bCs/>
          <w:color w:val="FF0000"/>
          <w:sz w:val="22"/>
          <w:szCs w:val="22"/>
        </w:rPr>
        <w:t xml:space="preserve">narrative of selection process, integration in project site, </w:t>
      </w:r>
      <w:r w:rsidRPr="00B17507">
        <w:rPr>
          <w:bCs/>
          <w:color w:val="FF0000"/>
          <w:sz w:val="22"/>
          <w:szCs w:val="22"/>
        </w:rPr>
        <w:t>cross section, sizing, specs, etc.)</w:t>
      </w:r>
    </w:p>
    <w:p w:rsidR="00EE2EC0" w:rsidRPr="00B17507" w:rsidRDefault="00EE2EC0">
      <w:pPr>
        <w:pStyle w:val="BodyText"/>
        <w:ind w:left="1440" w:hanging="1440"/>
        <w:jc w:val="left"/>
        <w:rPr>
          <w:b/>
          <w:bCs/>
          <w:sz w:val="22"/>
          <w:szCs w:val="22"/>
        </w:rPr>
      </w:pPr>
    </w:p>
    <w:p w:rsidR="00B10C6A" w:rsidRPr="00B17507" w:rsidRDefault="00B10C6A" w:rsidP="000569D5">
      <w:pPr>
        <w:autoSpaceDE w:val="0"/>
        <w:autoSpaceDN w:val="0"/>
        <w:adjustRightInd w:val="0"/>
        <w:jc w:val="both"/>
        <w:rPr>
          <w:rFonts w:ascii="Arial" w:hAnsi="Arial" w:cs="Arial"/>
          <w:color w:val="FF0000"/>
          <w:sz w:val="22"/>
          <w:szCs w:val="22"/>
        </w:rPr>
      </w:pPr>
      <w:r w:rsidRPr="00B17507">
        <w:rPr>
          <w:rFonts w:ascii="Arial" w:hAnsi="Arial" w:cs="Arial"/>
          <w:color w:val="FF0000"/>
          <w:sz w:val="22"/>
          <w:szCs w:val="22"/>
        </w:rPr>
        <w:t>Although the above</w:t>
      </w:r>
      <w:r w:rsidR="00BB283D" w:rsidRPr="00B17507">
        <w:rPr>
          <w:rFonts w:ascii="Arial" w:hAnsi="Arial" w:cs="Arial"/>
          <w:color w:val="FF0000"/>
          <w:sz w:val="22"/>
          <w:szCs w:val="22"/>
        </w:rPr>
        <w:t>-</w:t>
      </w:r>
      <w:r w:rsidRPr="00B17507">
        <w:rPr>
          <w:rFonts w:ascii="Arial" w:hAnsi="Arial" w:cs="Arial"/>
          <w:color w:val="FF0000"/>
          <w:sz w:val="22"/>
          <w:szCs w:val="22"/>
        </w:rPr>
        <w:t xml:space="preserve">mentioned Sizing Tool provides a straightforward means for sizing hydromodification control BMPs to meet the IHC, project applicants may prefer to conduct their own sizing analysis in order to: </w:t>
      </w:r>
      <w:r w:rsidR="00BB283D" w:rsidRPr="00B17507">
        <w:rPr>
          <w:rFonts w:ascii="Arial" w:hAnsi="Arial" w:cs="Arial"/>
          <w:color w:val="FF0000"/>
          <w:sz w:val="22"/>
          <w:szCs w:val="22"/>
        </w:rPr>
        <w:t>(</w:t>
      </w:r>
      <w:r w:rsidRPr="00B17507">
        <w:rPr>
          <w:rFonts w:ascii="Arial" w:hAnsi="Arial" w:cs="Arial"/>
          <w:color w:val="FF0000"/>
          <w:sz w:val="22"/>
          <w:szCs w:val="22"/>
        </w:rPr>
        <w:t xml:space="preserve">1) best reflect specific hydrologic conditions at the project site; </w:t>
      </w:r>
      <w:r w:rsidR="00BB283D" w:rsidRPr="00B17507">
        <w:rPr>
          <w:rFonts w:ascii="Arial" w:hAnsi="Arial" w:cs="Arial"/>
          <w:color w:val="FF0000"/>
          <w:sz w:val="22"/>
          <w:szCs w:val="22"/>
        </w:rPr>
        <w:t>(</w:t>
      </w:r>
      <w:r w:rsidRPr="00B17507">
        <w:rPr>
          <w:rFonts w:ascii="Arial" w:hAnsi="Arial" w:cs="Arial"/>
          <w:color w:val="FF0000"/>
          <w:sz w:val="22"/>
          <w:szCs w:val="22"/>
        </w:rPr>
        <w:t xml:space="preserve">2) use a type of BMP that is not included in the Sizing Tool; and/or </w:t>
      </w:r>
      <w:r w:rsidR="00BB283D" w:rsidRPr="00B17507">
        <w:rPr>
          <w:rFonts w:ascii="Arial" w:hAnsi="Arial" w:cs="Arial"/>
          <w:color w:val="FF0000"/>
          <w:sz w:val="22"/>
          <w:szCs w:val="22"/>
        </w:rPr>
        <w:t>(</w:t>
      </w:r>
      <w:r w:rsidRPr="00B17507">
        <w:rPr>
          <w:rFonts w:ascii="Arial" w:hAnsi="Arial" w:cs="Arial"/>
          <w:color w:val="FF0000"/>
          <w:sz w:val="22"/>
          <w:szCs w:val="22"/>
        </w:rPr>
        <w:t>3) optimize a BMP design to reduce storage and footprint requirements.  If that is the case, “Alternative Project</w:t>
      </w:r>
      <w:r w:rsidR="00BB283D" w:rsidRPr="00B17507">
        <w:rPr>
          <w:rFonts w:ascii="Arial" w:hAnsi="Arial" w:cs="Arial"/>
          <w:color w:val="FF0000"/>
          <w:sz w:val="22"/>
          <w:szCs w:val="22"/>
        </w:rPr>
        <w:t>-</w:t>
      </w:r>
      <w:r w:rsidRPr="00B17507">
        <w:rPr>
          <w:rFonts w:ascii="Arial" w:hAnsi="Arial" w:cs="Arial"/>
          <w:color w:val="FF0000"/>
          <w:sz w:val="22"/>
          <w:szCs w:val="22"/>
        </w:rPr>
        <w:t xml:space="preserve">Specific Hydromod Analysis Methods” (available at </w:t>
      </w:r>
      <w:hyperlink r:id="rId21" w:history="1">
        <w:r w:rsidRPr="00B17507">
          <w:rPr>
            <w:rStyle w:val="Hyperlink"/>
            <w:rFonts w:ascii="Arial" w:hAnsi="Arial" w:cs="Arial"/>
            <w:color w:val="FF0000"/>
            <w:sz w:val="22"/>
            <w:szCs w:val="22"/>
          </w:rPr>
          <w:t>www.cityofmissionviejo.org/green</w:t>
        </w:r>
      </w:hyperlink>
      <w:r w:rsidRPr="00B17507">
        <w:rPr>
          <w:rFonts w:ascii="Arial" w:hAnsi="Arial" w:cs="Arial"/>
          <w:color w:val="FF0000"/>
          <w:sz w:val="22"/>
          <w:szCs w:val="22"/>
        </w:rPr>
        <w:t xml:space="preserve"> under </w:t>
      </w:r>
      <w:r w:rsidR="00BB283D" w:rsidRPr="00B17507">
        <w:rPr>
          <w:rFonts w:ascii="Arial" w:hAnsi="Arial" w:cs="Arial"/>
          <w:color w:val="FF0000"/>
          <w:sz w:val="22"/>
          <w:szCs w:val="22"/>
        </w:rPr>
        <w:t xml:space="preserve">Pollution Prevention, New </w:t>
      </w:r>
      <w:r w:rsidRPr="00B17507">
        <w:rPr>
          <w:rFonts w:ascii="Arial" w:hAnsi="Arial" w:cs="Arial"/>
          <w:color w:val="FF0000"/>
          <w:sz w:val="22"/>
          <w:szCs w:val="22"/>
        </w:rPr>
        <w:t xml:space="preserve">Development and Construction) </w:t>
      </w:r>
      <w:r w:rsidR="00980646" w:rsidRPr="00B17507">
        <w:rPr>
          <w:rFonts w:ascii="Arial" w:hAnsi="Arial" w:cs="Arial"/>
          <w:color w:val="FF0000"/>
          <w:sz w:val="22"/>
          <w:szCs w:val="22"/>
        </w:rPr>
        <w:t xml:space="preserve">describes acceptable alternative methods for sizing BMPs.  </w:t>
      </w:r>
    </w:p>
    <w:p w:rsidR="00B10C6A" w:rsidRPr="00B17507" w:rsidRDefault="00B10C6A" w:rsidP="00B10C6A">
      <w:pPr>
        <w:pStyle w:val="tabletitle"/>
        <w:spacing w:after="0"/>
        <w:jc w:val="both"/>
        <w:rPr>
          <w:rFonts w:cs="Arial"/>
          <w:sz w:val="22"/>
          <w:szCs w:val="22"/>
        </w:rPr>
      </w:pPr>
    </w:p>
    <w:p w:rsidR="00322AA7" w:rsidRPr="00B17507" w:rsidRDefault="00322AA7" w:rsidP="00B10C6A">
      <w:pPr>
        <w:pStyle w:val="tabletitle"/>
        <w:spacing w:after="0"/>
        <w:jc w:val="both"/>
        <w:rPr>
          <w:rFonts w:cs="Arial"/>
          <w:b w:val="0"/>
          <w:color w:val="FF0000"/>
          <w:sz w:val="22"/>
          <w:szCs w:val="22"/>
        </w:rPr>
      </w:pPr>
      <w:r w:rsidRPr="00B17507">
        <w:rPr>
          <w:rFonts w:cs="Arial"/>
          <w:b w:val="0"/>
          <w:color w:val="FF0000"/>
          <w:sz w:val="22"/>
          <w:szCs w:val="22"/>
        </w:rPr>
        <w:t>&lt;For projects not subject to the Hydromodification Criteria, include the paragraphs below and delete the paragraphs above regarding Hydromodification&gt;</w:t>
      </w:r>
    </w:p>
    <w:p w:rsidR="00EE2EC0" w:rsidRDefault="00EE2EC0">
      <w:pPr>
        <w:pStyle w:val="BodyText"/>
        <w:ind w:left="1440" w:hanging="1440"/>
        <w:jc w:val="left"/>
        <w:rPr>
          <w:b/>
          <w:bCs/>
          <w:sz w:val="28"/>
          <w:szCs w:val="28"/>
        </w:rPr>
      </w:pPr>
    </w:p>
    <w:p w:rsidR="00B470EC" w:rsidRPr="00D0469D" w:rsidRDefault="00322AA7">
      <w:pPr>
        <w:pStyle w:val="BodyText"/>
        <w:rPr>
          <w:color w:val="0000FF"/>
          <w:sz w:val="22"/>
        </w:rPr>
      </w:pPr>
      <w:r w:rsidRPr="00D0469D">
        <w:rPr>
          <w:color w:val="0000FF"/>
          <w:sz w:val="22"/>
        </w:rPr>
        <w:t>H</w:t>
      </w:r>
      <w:r w:rsidR="00B470EC" w:rsidRPr="00D0469D">
        <w:rPr>
          <w:color w:val="0000FF"/>
          <w:sz w:val="22"/>
        </w:rPr>
        <w:t xml:space="preserve">ydrologic or geotechnical conditions of concern are identified through a review of on-site and downstream drainage paths. If the proposed project would cause or contribute flows to </w:t>
      </w:r>
      <w:r w:rsidR="00B470EC" w:rsidRPr="00D0469D">
        <w:rPr>
          <w:color w:val="0000FF"/>
          <w:sz w:val="22"/>
        </w:rPr>
        <w:lastRenderedPageBreak/>
        <w:t xml:space="preserve">problems along on-site or downstream drainage paths, these problems or future problems are considered conditions of concern.  Conditions of concern can include problems such as flooding, erosion, scour, and other impacts that can adversely affect channel and habitat integrity. </w:t>
      </w:r>
    </w:p>
    <w:p w:rsidR="00B470EC" w:rsidRPr="00D0469D" w:rsidRDefault="00B470EC">
      <w:pPr>
        <w:pStyle w:val="BodyText"/>
        <w:rPr>
          <w:color w:val="0000FF"/>
          <w:sz w:val="22"/>
        </w:rPr>
      </w:pPr>
    </w:p>
    <w:p w:rsidR="00B470EC" w:rsidRPr="00D0469D" w:rsidRDefault="00B470EC">
      <w:pPr>
        <w:pStyle w:val="BodyText"/>
        <w:rPr>
          <w:color w:val="0000FF"/>
          <w:sz w:val="22"/>
        </w:rPr>
      </w:pPr>
      <w:r w:rsidRPr="00D0469D">
        <w:rPr>
          <w:color w:val="0000FF"/>
          <w:sz w:val="22"/>
        </w:rPr>
        <w:t xml:space="preserve">In order to identify conditions of concern, a comprehensive understanding of flow volume, rate, duration, energy, and peak flow is necessary. Often, a formal drainage study is necessary which considers the project area’s location in the larger watershed, topography, soil and vegetation conditions, percent impervious area, natural and infrastructure drainage features, and any other relevant hydrologic and environmental factors. As part of the study, the drainage report includes: </w:t>
      </w:r>
    </w:p>
    <w:p w:rsidR="00B470EC" w:rsidRPr="00D0469D" w:rsidRDefault="00B470EC">
      <w:pPr>
        <w:pStyle w:val="BodyText"/>
        <w:rPr>
          <w:color w:val="0000FF"/>
          <w:sz w:val="22"/>
        </w:rPr>
      </w:pPr>
    </w:p>
    <w:p w:rsidR="00B470EC" w:rsidRPr="00D0469D" w:rsidRDefault="00B470EC">
      <w:pPr>
        <w:pStyle w:val="BodyText"/>
        <w:numPr>
          <w:ilvl w:val="0"/>
          <w:numId w:val="6"/>
        </w:numPr>
        <w:rPr>
          <w:color w:val="0000FF"/>
          <w:sz w:val="22"/>
        </w:rPr>
      </w:pPr>
      <w:r w:rsidRPr="00D0469D">
        <w:rPr>
          <w:color w:val="0000FF"/>
          <w:sz w:val="22"/>
        </w:rPr>
        <w:t>Field reconnaissance to observe downstream conditions</w:t>
      </w:r>
    </w:p>
    <w:p w:rsidR="00B470EC" w:rsidRPr="00D0469D" w:rsidRDefault="00B470EC">
      <w:pPr>
        <w:pStyle w:val="BodyText"/>
        <w:numPr>
          <w:ilvl w:val="0"/>
          <w:numId w:val="6"/>
        </w:numPr>
        <w:rPr>
          <w:color w:val="0000FF"/>
          <w:sz w:val="22"/>
        </w:rPr>
      </w:pPr>
      <w:r w:rsidRPr="00D0469D">
        <w:rPr>
          <w:color w:val="0000FF"/>
          <w:sz w:val="22"/>
        </w:rPr>
        <w:t>Computed rainfall and runoff characteristics including a minimum of peak flow rate, flow velocity, runoff volume, time of concentration and retention volume</w:t>
      </w:r>
    </w:p>
    <w:p w:rsidR="00B470EC" w:rsidRPr="00D0469D" w:rsidRDefault="00B470EC">
      <w:pPr>
        <w:pStyle w:val="BodyText"/>
        <w:numPr>
          <w:ilvl w:val="0"/>
          <w:numId w:val="6"/>
        </w:numPr>
        <w:rPr>
          <w:color w:val="0000FF"/>
          <w:sz w:val="22"/>
        </w:rPr>
      </w:pPr>
      <w:r w:rsidRPr="00D0469D">
        <w:rPr>
          <w:color w:val="0000FF"/>
          <w:sz w:val="22"/>
        </w:rPr>
        <w:t>Establishment of site design, source control and treatment control measures to be incorporated and maintained to address downstream conditions of concern</w:t>
      </w:r>
    </w:p>
    <w:p w:rsidR="00B470EC" w:rsidRDefault="00B470EC">
      <w:pPr>
        <w:pStyle w:val="BodyText"/>
        <w:rPr>
          <w:color w:val="FF0000"/>
          <w:sz w:val="22"/>
        </w:rPr>
      </w:pPr>
    </w:p>
    <w:p w:rsidR="00B470EC" w:rsidRDefault="00B470EC">
      <w:pPr>
        <w:pStyle w:val="BodyText"/>
        <w:rPr>
          <w:color w:val="FF0000"/>
          <w:sz w:val="22"/>
        </w:rPr>
      </w:pPr>
      <w:r>
        <w:rPr>
          <w:color w:val="FF0000"/>
          <w:sz w:val="22"/>
        </w:rPr>
        <w:t xml:space="preserve">If the downstream channel(s) is fully natural or partially improved with a significant potential for erosive conditions or alteration of habitat integrity to occur as a result of upstream development, a drainage study report, prepared by a registered civil engineer in the State of California, with experience in fluvial geomorphology and water resources management is required to be included in the WQMP. </w:t>
      </w:r>
      <w:r>
        <w:rPr>
          <w:color w:val="FF0000"/>
          <w:sz w:val="22"/>
          <w:szCs w:val="22"/>
        </w:rPr>
        <w:t>The drainage report may be referenced and a detailed summary provided that addresses the items above.</w:t>
      </w:r>
    </w:p>
    <w:p w:rsidR="00B470EC" w:rsidRDefault="00B470EC">
      <w:pPr>
        <w:pStyle w:val="BodyText"/>
        <w:rPr>
          <w:color w:val="FF0000"/>
          <w:sz w:val="22"/>
        </w:rPr>
      </w:pPr>
    </w:p>
    <w:p w:rsidR="00B470EC" w:rsidRDefault="00B470EC">
      <w:pPr>
        <w:pStyle w:val="BodyText"/>
        <w:rPr>
          <w:color w:val="0000FF"/>
          <w:sz w:val="22"/>
        </w:rPr>
      </w:pPr>
      <w:r>
        <w:rPr>
          <w:color w:val="FF0000"/>
          <w:sz w:val="22"/>
        </w:rPr>
        <w:t>If a drainage report is required, use the following paragraph:</w:t>
      </w:r>
      <w:r>
        <w:rPr>
          <w:color w:val="0000FF"/>
          <w:sz w:val="22"/>
        </w:rPr>
        <w:t xml:space="preserve"> </w:t>
      </w:r>
    </w:p>
    <w:p w:rsidR="00B470EC" w:rsidRDefault="00B470EC">
      <w:pPr>
        <w:pStyle w:val="BodyText"/>
        <w:rPr>
          <w:color w:val="0000FF"/>
          <w:sz w:val="22"/>
        </w:rPr>
      </w:pPr>
    </w:p>
    <w:p w:rsidR="00B470EC" w:rsidRDefault="00B470EC">
      <w:pPr>
        <w:pStyle w:val="BodyText"/>
        <w:rPr>
          <w:color w:val="FF0000"/>
        </w:rPr>
      </w:pPr>
      <w:r>
        <w:rPr>
          <w:color w:val="0000FF"/>
          <w:sz w:val="22"/>
        </w:rPr>
        <w:t xml:space="preserve">A drainage report was prepared for the proposed project by </w:t>
      </w:r>
      <w:r>
        <w:rPr>
          <w:color w:val="FF0000"/>
          <w:sz w:val="22"/>
        </w:rPr>
        <w:t>insert name of engineer</w:t>
      </w:r>
      <w:r>
        <w:rPr>
          <w:color w:val="0000FF"/>
          <w:sz w:val="22"/>
        </w:rPr>
        <w:t xml:space="preserve">, as required by the City, and is included as Attachment B. A summary of the drainage report is provided below. </w:t>
      </w:r>
      <w:r>
        <w:rPr>
          <w:color w:val="FF0000"/>
          <w:sz w:val="22"/>
        </w:rPr>
        <w:t xml:space="preserve">Complete the table and provide a </w:t>
      </w:r>
      <w:r>
        <w:rPr>
          <w:color w:val="FF0000"/>
          <w:sz w:val="22"/>
          <w:szCs w:val="22"/>
        </w:rPr>
        <w:t xml:space="preserve">detailed summary after the table of the required elements of the drainage report bulleted above.  </w:t>
      </w:r>
    </w:p>
    <w:p w:rsidR="00B470EC" w:rsidRDefault="00B470EC">
      <w:pPr>
        <w:pStyle w:val="BodyText"/>
        <w:rPr>
          <w:color w:val="FF0000"/>
          <w:sz w:val="22"/>
        </w:rPr>
      </w:pPr>
    </w:p>
    <w:p w:rsidR="00B470EC" w:rsidRDefault="00B470EC">
      <w:pPr>
        <w:pStyle w:val="BodyText"/>
        <w:rPr>
          <w:color w:val="FF0000"/>
          <w:sz w:val="22"/>
        </w:rPr>
      </w:pPr>
      <w:r>
        <w:rPr>
          <w:color w:val="FF0000"/>
          <w:sz w:val="22"/>
        </w:rPr>
        <w:t xml:space="preserve">If a drainage report is not required, use the following paragraph: </w:t>
      </w:r>
    </w:p>
    <w:p w:rsidR="00B470EC" w:rsidRDefault="00B470EC">
      <w:pPr>
        <w:pStyle w:val="BodyText"/>
        <w:rPr>
          <w:color w:val="FF0000"/>
          <w:sz w:val="22"/>
        </w:rPr>
      </w:pPr>
    </w:p>
    <w:p w:rsidR="00B470EC" w:rsidRDefault="00B470EC">
      <w:pPr>
        <w:pStyle w:val="BodyText"/>
        <w:rPr>
          <w:color w:val="0000FF"/>
          <w:sz w:val="22"/>
        </w:rPr>
      </w:pPr>
      <w:r>
        <w:rPr>
          <w:color w:val="0000FF"/>
          <w:sz w:val="22"/>
        </w:rPr>
        <w:t xml:space="preserve">A drainage report was not prepared for the proposed project; however, a State of </w:t>
      </w:r>
      <w:smartTag w:uri="urn:schemas-microsoft-com:office:smarttags" w:element="State">
        <w:smartTag w:uri="urn:schemas-microsoft-com:office:smarttags" w:element="place">
          <w:r>
            <w:rPr>
              <w:color w:val="0000FF"/>
              <w:sz w:val="22"/>
            </w:rPr>
            <w:t>California</w:t>
          </w:r>
        </w:smartTag>
      </w:smartTag>
      <w:r>
        <w:rPr>
          <w:color w:val="0000FF"/>
          <w:sz w:val="22"/>
        </w:rPr>
        <w:t xml:space="preserve"> registered civil engineer </w:t>
      </w:r>
      <w:r w:rsidRPr="00DD778C">
        <w:rPr>
          <w:color w:val="FF0000"/>
          <w:sz w:val="22"/>
        </w:rPr>
        <w:t>(</w:t>
      </w:r>
      <w:r>
        <w:rPr>
          <w:color w:val="FF0000"/>
          <w:sz w:val="22"/>
        </w:rPr>
        <w:t>insert name of engineer and engineering firm</w:t>
      </w:r>
      <w:r w:rsidRPr="00DD778C">
        <w:rPr>
          <w:color w:val="FF0000"/>
          <w:sz w:val="22"/>
        </w:rPr>
        <w:t>)</w:t>
      </w:r>
      <w:r>
        <w:rPr>
          <w:color w:val="0000FF"/>
          <w:sz w:val="22"/>
        </w:rPr>
        <w:t xml:space="preserve"> reviewed the project for potential conditions of concern. The following is a summary of that review.</w:t>
      </w:r>
    </w:p>
    <w:p w:rsidR="00B470EC" w:rsidRDefault="00B470EC">
      <w:pPr>
        <w:pStyle w:val="BodyText"/>
        <w:rPr>
          <w:color w:val="0000FF"/>
          <w:sz w:val="22"/>
        </w:rPr>
      </w:pPr>
    </w:p>
    <w:p w:rsidR="00B470EC" w:rsidRDefault="00B470EC">
      <w:pPr>
        <w:pStyle w:val="BodyText"/>
        <w:rPr>
          <w:color w:val="FF0000"/>
          <w:sz w:val="22"/>
        </w:rPr>
      </w:pPr>
      <w:r>
        <w:rPr>
          <w:color w:val="FF0000"/>
          <w:sz w:val="22"/>
        </w:rPr>
        <w:t xml:space="preserve">If a </w:t>
      </w:r>
      <w:r>
        <w:rPr>
          <w:color w:val="FF0000"/>
          <w:sz w:val="22"/>
          <w:szCs w:val="22"/>
        </w:rPr>
        <w:t>geotechnical</w:t>
      </w:r>
      <w:r>
        <w:rPr>
          <w:color w:val="0000FF"/>
          <w:sz w:val="22"/>
          <w:szCs w:val="22"/>
        </w:rPr>
        <w:t xml:space="preserve"> </w:t>
      </w:r>
      <w:r>
        <w:rPr>
          <w:color w:val="FF0000"/>
          <w:sz w:val="22"/>
        </w:rPr>
        <w:t xml:space="preserve">report was required, also include the following sentence: </w:t>
      </w:r>
    </w:p>
    <w:p w:rsidR="00B470EC" w:rsidRDefault="00B470EC">
      <w:pPr>
        <w:pStyle w:val="BodyText"/>
        <w:rPr>
          <w:color w:val="0000FF"/>
          <w:sz w:val="22"/>
        </w:rPr>
      </w:pPr>
    </w:p>
    <w:p w:rsidR="00B470EC" w:rsidRDefault="00B470EC">
      <w:pPr>
        <w:pStyle w:val="BodyText"/>
        <w:rPr>
          <w:color w:val="0000FF"/>
          <w:sz w:val="22"/>
        </w:rPr>
      </w:pPr>
      <w:r>
        <w:rPr>
          <w:color w:val="0000FF"/>
          <w:sz w:val="22"/>
          <w:szCs w:val="22"/>
        </w:rPr>
        <w:t>A geotechnical report</w:t>
      </w:r>
      <w:r>
        <w:rPr>
          <w:color w:val="0000FF"/>
          <w:sz w:val="22"/>
        </w:rPr>
        <w:t xml:space="preserve"> was also prepared for the proposed project by </w:t>
      </w:r>
      <w:r>
        <w:rPr>
          <w:color w:val="FF0000"/>
          <w:sz w:val="22"/>
        </w:rPr>
        <w:t>insert name of engineer</w:t>
      </w:r>
      <w:r>
        <w:rPr>
          <w:color w:val="0000FF"/>
          <w:sz w:val="22"/>
          <w:szCs w:val="22"/>
        </w:rPr>
        <w:t xml:space="preserve">, </w:t>
      </w:r>
      <w:r>
        <w:rPr>
          <w:color w:val="0000FF"/>
          <w:sz w:val="22"/>
        </w:rPr>
        <w:t>as required by the City,</w:t>
      </w:r>
      <w:r>
        <w:rPr>
          <w:color w:val="0000FF"/>
          <w:sz w:val="22"/>
          <w:szCs w:val="22"/>
        </w:rPr>
        <w:t xml:space="preserve"> and </w:t>
      </w:r>
      <w:r>
        <w:rPr>
          <w:color w:val="0000FF"/>
          <w:sz w:val="22"/>
        </w:rPr>
        <w:t>is included as Attachment C</w:t>
      </w:r>
      <w:r>
        <w:rPr>
          <w:color w:val="FF0000"/>
          <w:sz w:val="22"/>
          <w:szCs w:val="22"/>
        </w:rPr>
        <w:t>.</w:t>
      </w:r>
    </w:p>
    <w:p w:rsidR="00B470EC" w:rsidRDefault="00B470EC">
      <w:pPr>
        <w:pStyle w:val="BodyText"/>
        <w:rPr>
          <w:color w:val="FF0000"/>
          <w:sz w:val="22"/>
        </w:rPr>
      </w:pPr>
    </w:p>
    <w:p w:rsidR="00B470EC" w:rsidRDefault="00B470EC">
      <w:pPr>
        <w:pStyle w:val="BodyText"/>
        <w:rPr>
          <w:b/>
          <w:bCs/>
          <w:color w:val="0000FF"/>
        </w:rPr>
      </w:pPr>
      <w:r>
        <w:rPr>
          <w:b/>
          <w:bCs/>
          <w:color w:val="0000FF"/>
        </w:rPr>
        <w:t xml:space="preserve">Hydrology Report Summary </w:t>
      </w:r>
      <w:r>
        <w:rPr>
          <w:b/>
          <w:bCs/>
          <w:color w:val="FF0000"/>
        </w:rPr>
        <w:t>(include if applicable)</w:t>
      </w:r>
    </w:p>
    <w:p w:rsidR="00B470EC" w:rsidRDefault="00B470EC">
      <w:pPr>
        <w:pStyle w:val="BodyText"/>
        <w:rPr>
          <w:b/>
          <w:bCs/>
          <w:color w:val="0000FF"/>
        </w:rPr>
      </w:pPr>
    </w:p>
    <w:p w:rsidR="00B470EC" w:rsidRDefault="00B470EC">
      <w:pPr>
        <w:pStyle w:val="BodyText"/>
        <w:rPr>
          <w:color w:val="FF0000"/>
          <w:sz w:val="22"/>
        </w:rPr>
      </w:pPr>
      <w:r>
        <w:rPr>
          <w:color w:val="FF0000"/>
          <w:sz w:val="22"/>
        </w:rPr>
        <w:t xml:space="preserve">Provide a </w:t>
      </w:r>
      <w:r>
        <w:rPr>
          <w:color w:val="FF0000"/>
          <w:sz w:val="22"/>
          <w:szCs w:val="22"/>
        </w:rPr>
        <w:t>detailed summary of the required elements of the drainage report including a table of pre</w:t>
      </w:r>
      <w:r w:rsidR="00842E07">
        <w:rPr>
          <w:color w:val="FF0000"/>
          <w:sz w:val="22"/>
          <w:szCs w:val="22"/>
        </w:rPr>
        <w:t>-</w:t>
      </w:r>
      <w:r>
        <w:rPr>
          <w:color w:val="FF0000"/>
          <w:sz w:val="22"/>
          <w:szCs w:val="22"/>
        </w:rPr>
        <w:t xml:space="preserve"> and post</w:t>
      </w:r>
      <w:r w:rsidR="00842E07">
        <w:rPr>
          <w:color w:val="FF0000"/>
          <w:sz w:val="22"/>
          <w:szCs w:val="22"/>
        </w:rPr>
        <w:t>-</w:t>
      </w:r>
      <w:r>
        <w:rPr>
          <w:color w:val="FF0000"/>
          <w:sz w:val="22"/>
          <w:szCs w:val="22"/>
        </w:rPr>
        <w:t xml:space="preserve">development </w:t>
      </w:r>
      <w:r>
        <w:rPr>
          <w:color w:val="FF0000"/>
          <w:sz w:val="22"/>
        </w:rPr>
        <w:t>peak flow rate, flow velocity, runoff volume, time of concentration and retention volume.</w:t>
      </w:r>
    </w:p>
    <w:p w:rsidR="00B470EC" w:rsidRDefault="00B470EC">
      <w:pPr>
        <w:pStyle w:val="BodyText"/>
        <w:rPr>
          <w:b/>
          <w:bCs/>
        </w:rPr>
      </w:pPr>
    </w:p>
    <w:p w:rsidR="00B17507" w:rsidRDefault="00B17507">
      <w:pPr>
        <w:pStyle w:val="BodyText"/>
        <w:ind w:left="1440" w:hanging="1440"/>
        <w:rPr>
          <w:b/>
          <w:bCs/>
        </w:rPr>
        <w:sectPr w:rsidR="00B17507" w:rsidSect="00032173">
          <w:pgSz w:w="12240" w:h="15840" w:code="1"/>
          <w:pgMar w:top="1440" w:right="1440" w:bottom="1080" w:left="1440" w:header="720" w:footer="720" w:gutter="0"/>
          <w:pgNumType w:start="1"/>
          <w:cols w:space="720"/>
          <w:docGrid w:linePitch="360"/>
        </w:sectPr>
      </w:pPr>
    </w:p>
    <w:p w:rsidR="00B470EC" w:rsidRDefault="00B470EC">
      <w:pPr>
        <w:pStyle w:val="BodyText"/>
        <w:ind w:left="1440" w:hanging="1440"/>
        <w:rPr>
          <w:b/>
          <w:bCs/>
          <w:sz w:val="28"/>
          <w:szCs w:val="28"/>
        </w:rPr>
      </w:pPr>
      <w:r>
        <w:rPr>
          <w:b/>
          <w:bCs/>
          <w:sz w:val="28"/>
          <w:szCs w:val="28"/>
        </w:rPr>
        <w:lastRenderedPageBreak/>
        <w:t>Section 6</w:t>
      </w:r>
      <w:r>
        <w:rPr>
          <w:b/>
          <w:bCs/>
          <w:sz w:val="28"/>
          <w:szCs w:val="28"/>
        </w:rPr>
        <w:tab/>
      </w:r>
      <w:r w:rsidR="004012AD">
        <w:rPr>
          <w:b/>
          <w:bCs/>
          <w:sz w:val="28"/>
          <w:szCs w:val="28"/>
        </w:rPr>
        <w:t xml:space="preserve">LID, Site Design, Source Control &amp; Treatment Control </w:t>
      </w:r>
      <w:r>
        <w:rPr>
          <w:b/>
          <w:bCs/>
          <w:sz w:val="28"/>
          <w:szCs w:val="28"/>
        </w:rPr>
        <w:t>Best Management Practices (BMPs)</w:t>
      </w:r>
    </w:p>
    <w:p w:rsidR="00B470EC" w:rsidRDefault="00B470EC">
      <w:pPr>
        <w:pStyle w:val="BodyText"/>
        <w:rPr>
          <w:b/>
          <w:bCs/>
        </w:rPr>
      </w:pPr>
    </w:p>
    <w:p w:rsidR="00614720" w:rsidRDefault="00B470EC" w:rsidP="004012AD">
      <w:pPr>
        <w:pStyle w:val="BodyText3"/>
        <w:jc w:val="both"/>
      </w:pPr>
      <w:r>
        <w:rPr>
          <w:rStyle w:val="TextCharCharCharCharCharCharCharChar"/>
          <w:rFonts w:ascii="Arial" w:hAnsi="Arial"/>
          <w:sz w:val="22"/>
          <w:szCs w:val="22"/>
        </w:rPr>
        <w:t xml:space="preserve">Minimizing a development’s effects on water quality and the environment can be most effectively achieved by using a combination of BMPs which include </w:t>
      </w:r>
      <w:r w:rsidR="004012AD">
        <w:rPr>
          <w:rStyle w:val="TextCharCharCharCharCharCharCharChar"/>
          <w:rFonts w:ascii="Arial" w:hAnsi="Arial"/>
          <w:sz w:val="22"/>
          <w:szCs w:val="22"/>
        </w:rPr>
        <w:t xml:space="preserve">Low Impact Development (LID) </w:t>
      </w:r>
      <w:r>
        <w:rPr>
          <w:rStyle w:val="TextCharCharCharCharCharCharCharChar"/>
          <w:rFonts w:ascii="Arial" w:hAnsi="Arial"/>
          <w:sz w:val="22"/>
          <w:szCs w:val="22"/>
        </w:rPr>
        <w:t>Site Design, Source Control and Treatment Control measures.</w:t>
      </w:r>
      <w:r>
        <w:rPr>
          <w:color w:val="0000FF"/>
        </w:rPr>
        <w:t xml:space="preserve"> </w:t>
      </w:r>
      <w:r>
        <w:t>These design and control measures employ a multi-level strategy. The strategy consists of: 1) reducing or eliminating post-project runoff; 2) controlling sources of pollutants; and 3) treating storm water runoff before discharging it to the storm drain system or to receiving waters.</w:t>
      </w:r>
      <w:r w:rsidR="004012AD">
        <w:t xml:space="preserve"> </w:t>
      </w:r>
    </w:p>
    <w:p w:rsidR="00614720" w:rsidRPr="00614720" w:rsidRDefault="00614720" w:rsidP="004012AD">
      <w:pPr>
        <w:pStyle w:val="BodyText3"/>
        <w:jc w:val="both"/>
        <w:rPr>
          <w:color w:val="FF0000"/>
        </w:rPr>
      </w:pPr>
    </w:p>
    <w:p w:rsidR="004012AD" w:rsidRPr="00614720" w:rsidRDefault="00B470EC" w:rsidP="004012AD">
      <w:pPr>
        <w:pStyle w:val="BodyText3"/>
        <w:jc w:val="both"/>
        <w:rPr>
          <w:color w:val="FF0000"/>
        </w:rPr>
      </w:pPr>
      <w:r w:rsidRPr="00614720">
        <w:rPr>
          <w:color w:val="FF0000"/>
        </w:rPr>
        <w:t>For more detailed information on the use and design of BMPs please see</w:t>
      </w:r>
      <w:r w:rsidR="004012AD" w:rsidRPr="00614720">
        <w:rPr>
          <w:color w:val="FF0000"/>
        </w:rPr>
        <w:t>:</w:t>
      </w:r>
    </w:p>
    <w:p w:rsidR="004012AD" w:rsidRPr="00614720" w:rsidRDefault="004012AD" w:rsidP="004012AD">
      <w:pPr>
        <w:pStyle w:val="BodyText3"/>
        <w:jc w:val="both"/>
        <w:rPr>
          <w:color w:val="FF0000"/>
        </w:rPr>
      </w:pPr>
    </w:p>
    <w:p w:rsidR="004012AD" w:rsidRPr="00DD778C" w:rsidRDefault="004012AD" w:rsidP="004012AD">
      <w:pPr>
        <w:pStyle w:val="Title"/>
        <w:numPr>
          <w:ilvl w:val="0"/>
          <w:numId w:val="34"/>
        </w:numPr>
        <w:spacing w:after="120"/>
        <w:jc w:val="both"/>
        <w:rPr>
          <w:b w:val="0"/>
          <w:bCs w:val="0"/>
          <w:color w:val="FF0000"/>
          <w:sz w:val="22"/>
          <w:szCs w:val="22"/>
        </w:rPr>
      </w:pPr>
      <w:r w:rsidRPr="00614720">
        <w:rPr>
          <w:b w:val="0"/>
          <w:color w:val="FF0000"/>
          <w:sz w:val="22"/>
          <w:szCs w:val="22"/>
        </w:rPr>
        <w:t xml:space="preserve">The California Stormwater Quality Association New </w:t>
      </w:r>
      <w:r w:rsidR="00842E07">
        <w:rPr>
          <w:b w:val="0"/>
          <w:color w:val="FF0000"/>
          <w:sz w:val="22"/>
          <w:szCs w:val="22"/>
        </w:rPr>
        <w:t>D</w:t>
      </w:r>
      <w:r w:rsidRPr="00614720">
        <w:rPr>
          <w:b w:val="0"/>
          <w:color w:val="FF0000"/>
          <w:sz w:val="22"/>
          <w:szCs w:val="22"/>
        </w:rPr>
        <w:t xml:space="preserve">evelopment and Redevelopment handbook.  The handbook is available at </w:t>
      </w:r>
      <w:hyperlink r:id="rId22" w:history="1">
        <w:r w:rsidR="00F94B7F" w:rsidRPr="00842E07">
          <w:rPr>
            <w:rStyle w:val="Hyperlink"/>
            <w:b w:val="0"/>
            <w:color w:val="FF0000"/>
            <w:sz w:val="22"/>
            <w:szCs w:val="22"/>
          </w:rPr>
          <w:t>www.cabmphandbooks.com</w:t>
        </w:r>
      </w:hyperlink>
      <w:r w:rsidR="00F94B7F" w:rsidRPr="00F94B7F">
        <w:rPr>
          <w:b w:val="0"/>
          <w:color w:val="FF0000"/>
          <w:sz w:val="22"/>
          <w:szCs w:val="22"/>
        </w:rPr>
        <w:t xml:space="preserve">. </w:t>
      </w:r>
    </w:p>
    <w:p w:rsidR="00DD778C" w:rsidRPr="00614720" w:rsidRDefault="00DD778C" w:rsidP="004012AD">
      <w:pPr>
        <w:pStyle w:val="Title"/>
        <w:numPr>
          <w:ilvl w:val="0"/>
          <w:numId w:val="34"/>
        </w:numPr>
        <w:spacing w:after="120"/>
        <w:jc w:val="both"/>
        <w:rPr>
          <w:b w:val="0"/>
          <w:bCs w:val="0"/>
          <w:color w:val="FF0000"/>
          <w:sz w:val="22"/>
          <w:szCs w:val="22"/>
        </w:rPr>
      </w:pPr>
      <w:r w:rsidRPr="00614720">
        <w:rPr>
          <w:b w:val="0"/>
          <w:bCs w:val="0"/>
          <w:color w:val="FF0000"/>
          <w:sz w:val="22"/>
        </w:rPr>
        <w:t xml:space="preserve">Technical Guidance Document </w:t>
      </w:r>
      <w:r>
        <w:rPr>
          <w:b w:val="0"/>
          <w:bCs w:val="0"/>
          <w:color w:val="FF0000"/>
          <w:sz w:val="22"/>
        </w:rPr>
        <w:t xml:space="preserve">(TGD) </w:t>
      </w:r>
      <w:r w:rsidRPr="00614720">
        <w:rPr>
          <w:b w:val="0"/>
          <w:bCs w:val="0"/>
          <w:color w:val="FF0000"/>
          <w:sz w:val="22"/>
        </w:rPr>
        <w:t xml:space="preserve">for Project Water Quality Management Plans (WQMPs) </w:t>
      </w:r>
      <w:r>
        <w:rPr>
          <w:b w:val="0"/>
          <w:bCs w:val="0"/>
          <w:color w:val="FF0000"/>
          <w:sz w:val="22"/>
        </w:rPr>
        <w:t xml:space="preserve">at </w:t>
      </w:r>
      <w:hyperlink r:id="rId23" w:history="1">
        <w:r w:rsidRPr="00F84397">
          <w:rPr>
            <w:rStyle w:val="Hyperlink"/>
            <w:b w:val="0"/>
            <w:sz w:val="22"/>
          </w:rPr>
          <w:t>www.cityofmissionviejo.org/green</w:t>
        </w:r>
      </w:hyperlink>
      <w:r>
        <w:rPr>
          <w:b w:val="0"/>
          <w:sz w:val="22"/>
        </w:rPr>
        <w:t xml:space="preserve"> </w:t>
      </w:r>
      <w:r w:rsidRPr="00987CFD">
        <w:rPr>
          <w:b w:val="0"/>
          <w:color w:val="FF0000"/>
          <w:sz w:val="22"/>
        </w:rPr>
        <w:t xml:space="preserve">and select </w:t>
      </w:r>
      <w:r w:rsidR="00842E07" w:rsidRPr="00987CFD">
        <w:rPr>
          <w:b w:val="0"/>
          <w:color w:val="FF0000"/>
          <w:sz w:val="22"/>
        </w:rPr>
        <w:t xml:space="preserve">Pollution Prevention </w:t>
      </w:r>
      <w:r w:rsidRPr="00987CFD">
        <w:rPr>
          <w:b w:val="0"/>
          <w:color w:val="FF0000"/>
          <w:sz w:val="22"/>
        </w:rPr>
        <w:t xml:space="preserve">and then </w:t>
      </w:r>
      <w:r w:rsidR="00842E07">
        <w:rPr>
          <w:b w:val="0"/>
          <w:color w:val="FF0000"/>
          <w:sz w:val="22"/>
        </w:rPr>
        <w:t>D</w:t>
      </w:r>
      <w:r w:rsidR="00842E07" w:rsidRPr="00987CFD">
        <w:rPr>
          <w:b w:val="0"/>
          <w:color w:val="FF0000"/>
          <w:sz w:val="22"/>
        </w:rPr>
        <w:t xml:space="preserve">evelopment </w:t>
      </w:r>
      <w:r w:rsidRPr="00987CFD">
        <w:rPr>
          <w:b w:val="0"/>
          <w:color w:val="FF0000"/>
          <w:sz w:val="22"/>
        </w:rPr>
        <w:t xml:space="preserve">and </w:t>
      </w:r>
      <w:r w:rsidR="00842E07" w:rsidRPr="00987CFD">
        <w:rPr>
          <w:b w:val="0"/>
          <w:color w:val="FF0000"/>
          <w:sz w:val="22"/>
        </w:rPr>
        <w:t>Construction</w:t>
      </w:r>
      <w:r w:rsidRPr="00987CFD">
        <w:rPr>
          <w:b w:val="0"/>
          <w:bCs w:val="0"/>
          <w:color w:val="FF0000"/>
          <w:sz w:val="22"/>
        </w:rPr>
        <w:t>.</w:t>
      </w:r>
    </w:p>
    <w:p w:rsidR="004012AD" w:rsidRPr="00614720" w:rsidRDefault="004012AD" w:rsidP="004012AD">
      <w:pPr>
        <w:pStyle w:val="Title"/>
        <w:numPr>
          <w:ilvl w:val="0"/>
          <w:numId w:val="34"/>
        </w:numPr>
        <w:spacing w:after="120"/>
        <w:jc w:val="both"/>
        <w:rPr>
          <w:b w:val="0"/>
          <w:bCs w:val="0"/>
          <w:color w:val="FF0000"/>
          <w:sz w:val="22"/>
        </w:rPr>
      </w:pPr>
      <w:r w:rsidRPr="00614720">
        <w:rPr>
          <w:b w:val="0"/>
          <w:bCs w:val="0"/>
          <w:color w:val="FF0000"/>
          <w:sz w:val="22"/>
        </w:rPr>
        <w:t xml:space="preserve">Ventura County </w:t>
      </w:r>
      <w:r w:rsidR="00842E07">
        <w:rPr>
          <w:b w:val="0"/>
          <w:bCs w:val="0"/>
          <w:color w:val="FF0000"/>
          <w:sz w:val="22"/>
        </w:rPr>
        <w:t>T</w:t>
      </w:r>
      <w:r w:rsidRPr="00614720">
        <w:rPr>
          <w:b w:val="0"/>
          <w:bCs w:val="0"/>
          <w:color w:val="FF0000"/>
          <w:sz w:val="22"/>
        </w:rPr>
        <w:t xml:space="preserve">echnical Guidance Manual for Stormwater Quality </w:t>
      </w:r>
      <w:r w:rsidR="00842E07">
        <w:rPr>
          <w:b w:val="0"/>
          <w:bCs w:val="0"/>
          <w:color w:val="FF0000"/>
          <w:sz w:val="22"/>
        </w:rPr>
        <w:t>C</w:t>
      </w:r>
      <w:r w:rsidRPr="00614720">
        <w:rPr>
          <w:b w:val="0"/>
          <w:bCs w:val="0"/>
          <w:color w:val="FF0000"/>
          <w:sz w:val="22"/>
        </w:rPr>
        <w:t xml:space="preserve">ontrol Measures, </w:t>
      </w:r>
      <w:hyperlink r:id="rId24" w:history="1">
        <w:r w:rsidR="00F94B7F" w:rsidRPr="00842E07">
          <w:rPr>
            <w:rStyle w:val="Hyperlink"/>
            <w:b w:val="0"/>
            <w:color w:val="FF0000"/>
            <w:sz w:val="22"/>
          </w:rPr>
          <w:t>http://vcstormwater.org/index.php?option=com_content&amp;view=article&amp;id=32&amp;Itemid=45</w:t>
        </w:r>
      </w:hyperlink>
      <w:r w:rsidR="00F94B7F" w:rsidRPr="00842E07">
        <w:rPr>
          <w:b w:val="0"/>
          <w:color w:val="FF0000"/>
          <w:sz w:val="22"/>
        </w:rPr>
        <w:t>.</w:t>
      </w:r>
      <w:r w:rsidR="00F94B7F">
        <w:rPr>
          <w:b w:val="0"/>
          <w:color w:val="FF0000"/>
          <w:sz w:val="22"/>
        </w:rPr>
        <w:t xml:space="preserve"> </w:t>
      </w:r>
    </w:p>
    <w:p w:rsidR="004012AD" w:rsidRPr="00842E07" w:rsidRDefault="004012AD" w:rsidP="004012AD">
      <w:pPr>
        <w:pStyle w:val="Title"/>
        <w:numPr>
          <w:ilvl w:val="0"/>
          <w:numId w:val="34"/>
        </w:numPr>
        <w:spacing w:after="120"/>
        <w:jc w:val="both"/>
        <w:rPr>
          <w:b w:val="0"/>
          <w:bCs w:val="0"/>
          <w:color w:val="FF0000"/>
          <w:sz w:val="22"/>
        </w:rPr>
      </w:pPr>
      <w:r w:rsidRPr="00614720">
        <w:rPr>
          <w:b w:val="0"/>
          <w:bCs w:val="0"/>
          <w:color w:val="FF0000"/>
          <w:sz w:val="22"/>
        </w:rPr>
        <w:t>Los Angel</w:t>
      </w:r>
      <w:r w:rsidR="00842E07">
        <w:rPr>
          <w:b w:val="0"/>
          <w:bCs w:val="0"/>
          <w:color w:val="FF0000"/>
          <w:sz w:val="22"/>
        </w:rPr>
        <w:t>e</w:t>
      </w:r>
      <w:r w:rsidRPr="00614720">
        <w:rPr>
          <w:b w:val="0"/>
          <w:bCs w:val="0"/>
          <w:color w:val="FF0000"/>
          <w:sz w:val="22"/>
        </w:rPr>
        <w:t>s County Dep</w:t>
      </w:r>
      <w:r w:rsidR="00842E07">
        <w:rPr>
          <w:b w:val="0"/>
          <w:bCs w:val="0"/>
          <w:color w:val="FF0000"/>
          <w:sz w:val="22"/>
        </w:rPr>
        <w:t>artmen</w:t>
      </w:r>
      <w:r w:rsidRPr="00614720">
        <w:rPr>
          <w:b w:val="0"/>
          <w:bCs w:val="0"/>
          <w:color w:val="FF0000"/>
          <w:sz w:val="22"/>
        </w:rPr>
        <w:t xml:space="preserve">t of Public Works LID Manual at: </w:t>
      </w:r>
      <w:hyperlink r:id="rId25" w:history="1">
        <w:r w:rsidR="00842E07" w:rsidRPr="00842E07">
          <w:rPr>
            <w:rStyle w:val="Hyperlink"/>
            <w:b w:val="0"/>
            <w:sz w:val="22"/>
          </w:rPr>
          <w:t>www.dpw.lacounty.gov/wmd/dsp_LowImpactDevelopment.cfm</w:t>
        </w:r>
      </w:hyperlink>
      <w:r w:rsidR="00F94B7F" w:rsidRPr="00842E07">
        <w:rPr>
          <w:b w:val="0"/>
          <w:color w:val="FF0000"/>
          <w:sz w:val="22"/>
        </w:rPr>
        <w:t xml:space="preserve">. </w:t>
      </w:r>
      <w:r w:rsidR="00F94B7F" w:rsidRPr="00842E07">
        <w:rPr>
          <w:b w:val="0"/>
          <w:bCs w:val="0"/>
          <w:color w:val="FF0000"/>
          <w:sz w:val="22"/>
        </w:rPr>
        <w:t xml:space="preserve"> </w:t>
      </w:r>
    </w:p>
    <w:p w:rsidR="00CB7C36" w:rsidRDefault="00CB7C36">
      <w:pPr>
        <w:ind w:left="720" w:hanging="720"/>
        <w:rPr>
          <w:rFonts w:ascii="Arial" w:hAnsi="Arial" w:cs="Arial"/>
          <w:b/>
          <w:bCs/>
        </w:rPr>
      </w:pPr>
    </w:p>
    <w:p w:rsidR="00B470EC" w:rsidRDefault="00B470EC">
      <w:pPr>
        <w:ind w:left="720" w:hanging="720"/>
        <w:rPr>
          <w:rFonts w:ascii="Arial" w:hAnsi="Arial" w:cs="Arial"/>
        </w:rPr>
      </w:pPr>
      <w:r>
        <w:rPr>
          <w:rFonts w:ascii="Arial" w:hAnsi="Arial" w:cs="Arial"/>
          <w:b/>
          <w:bCs/>
        </w:rPr>
        <w:t>6.1</w:t>
      </w:r>
      <w:r>
        <w:rPr>
          <w:rFonts w:ascii="Arial" w:hAnsi="Arial" w:cs="Arial"/>
          <w:b/>
          <w:bCs/>
        </w:rPr>
        <w:tab/>
      </w:r>
      <w:r w:rsidR="00CB7C36">
        <w:rPr>
          <w:rFonts w:ascii="Arial" w:hAnsi="Arial" w:cs="Arial"/>
          <w:b/>
          <w:bCs/>
        </w:rPr>
        <w:t>Low Impact Development/</w:t>
      </w:r>
      <w:r>
        <w:rPr>
          <w:rFonts w:ascii="Arial" w:hAnsi="Arial" w:cs="Arial"/>
          <w:b/>
          <w:bCs/>
        </w:rPr>
        <w:t>Site Design BMPs</w:t>
      </w:r>
    </w:p>
    <w:p w:rsidR="00B470EC" w:rsidRDefault="00B470EC">
      <w:pPr>
        <w:pStyle w:val="BodyText3"/>
      </w:pPr>
    </w:p>
    <w:p w:rsidR="00B470EC" w:rsidRDefault="00B470EC">
      <w:pPr>
        <w:pStyle w:val="BodyText3"/>
        <w:jc w:val="both"/>
      </w:pPr>
      <w:r>
        <w:t xml:space="preserve">The most effective means of avoiding or reducing water quality and hydrologic impacts is through incorporation of measures into the project design. These measures should be taken into consideration early in the planning of a project as they can affect the overall design of a project. </w:t>
      </w:r>
    </w:p>
    <w:p w:rsidR="00B470EC" w:rsidRDefault="00B470EC">
      <w:pPr>
        <w:pStyle w:val="BodyText3"/>
      </w:pPr>
    </w:p>
    <w:p w:rsidR="00B470EC" w:rsidRDefault="00CB7C36">
      <w:pPr>
        <w:pStyle w:val="BodyText3"/>
        <w:jc w:val="both"/>
      </w:pPr>
      <w:r>
        <w:rPr>
          <w:szCs w:val="22"/>
        </w:rPr>
        <w:t xml:space="preserve">LID BMPs are intended to collectively minimize directly connected impervious areas, limit loss of existing infiltration capacity, and protect areas that provide important water quality benefits necessary to maintain riparian and aquatic biota, and/or are particularly susceptible to erosion and sediment loss, as feasible. </w:t>
      </w:r>
      <w:r>
        <w:t>The design of the proposed project has incorporated site design concepts as described below.</w:t>
      </w:r>
    </w:p>
    <w:p w:rsidR="00842E07" w:rsidRDefault="00842E07">
      <w:pPr>
        <w:pStyle w:val="BodyText3"/>
        <w:jc w:val="both"/>
      </w:pPr>
    </w:p>
    <w:p w:rsidR="00B470EC" w:rsidRDefault="00CB7C36">
      <w:pPr>
        <w:pStyle w:val="BodyText3"/>
        <w:jc w:val="both"/>
      </w:pPr>
      <w:r>
        <w:rPr>
          <w:webHidden/>
          <w:color w:val="FF0000"/>
        </w:rPr>
        <w:t xml:space="preserve">Complete </w:t>
      </w:r>
      <w:r w:rsidR="00D0469D" w:rsidRPr="00D0469D">
        <w:rPr>
          <w:webHidden/>
          <w:color w:val="FF0000"/>
        </w:rPr>
        <w:t>table below</w:t>
      </w:r>
      <w:r w:rsidR="00B470EC" w:rsidRPr="00D0469D">
        <w:rPr>
          <w:webHidden/>
          <w:color w:val="FF0000"/>
        </w:rPr>
        <w:t>.</w:t>
      </w:r>
      <w:r w:rsidR="00B470EC">
        <w:rPr>
          <w:webHidden/>
          <w:color w:val="FF0000"/>
        </w:rPr>
        <w:t xml:space="preserve"> Describe in detail how your project incorporates each of the concepts below (or provide an explanation as to why </w:t>
      </w:r>
      <w:r>
        <w:rPr>
          <w:webHidden/>
          <w:color w:val="FF0000"/>
        </w:rPr>
        <w:t>the concept was determined to be infeasible</w:t>
      </w:r>
      <w:r w:rsidR="00B470EC">
        <w:rPr>
          <w:webHidden/>
          <w:color w:val="FF0000"/>
        </w:rPr>
        <w:t xml:space="preserve">).  </w:t>
      </w:r>
    </w:p>
    <w:p w:rsidR="00B470EC" w:rsidRDefault="00B470EC">
      <w:pPr>
        <w:pStyle w:val="Heading4CharCharChar"/>
        <w:jc w:val="both"/>
        <w:rPr>
          <w:rStyle w:val="Heading5Char"/>
          <w:rFonts w:ascii="Arial" w:hAnsi="Arial" w:cs="Arial"/>
          <w:sz w:val="22"/>
          <w:szCs w:val="22"/>
        </w:rPr>
      </w:pPr>
    </w:p>
    <w:p w:rsidR="00B470EC" w:rsidRPr="00CB7C36" w:rsidRDefault="00CB7C36">
      <w:pPr>
        <w:jc w:val="both"/>
        <w:rPr>
          <w:rFonts w:ascii="Arial" w:hAnsi="Arial" w:cs="Arial"/>
          <w:b/>
          <w:sz w:val="22"/>
          <w:szCs w:val="22"/>
        </w:rPr>
      </w:pPr>
      <w:r>
        <w:rPr>
          <w:rFonts w:ascii="Arial" w:hAnsi="Arial" w:cs="Arial"/>
          <w:b/>
          <w:sz w:val="22"/>
          <w:szCs w:val="22"/>
        </w:rPr>
        <w:t>Low Impact Development / Site Design BMPs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8"/>
      </w:tblGrid>
      <w:tr w:rsidR="00B470EC">
        <w:trPr>
          <w:cantSplit/>
        </w:trPr>
        <w:tc>
          <w:tcPr>
            <w:tcW w:w="648" w:type="dxa"/>
            <w:tcBorders>
              <w:bottom w:val="nil"/>
              <w:right w:val="nil"/>
            </w:tcBorders>
          </w:tcPr>
          <w:p w:rsidR="00B470EC" w:rsidRDefault="00B470EC">
            <w:pPr>
              <w:jc w:val="both"/>
              <w:rPr>
                <w:rFonts w:ascii="Arial" w:hAnsi="Arial" w:cs="Arial"/>
                <w:b/>
                <w:bCs/>
                <w:sz w:val="22"/>
                <w:szCs w:val="22"/>
              </w:rPr>
            </w:pPr>
            <w:r>
              <w:rPr>
                <w:rFonts w:ascii="Arial" w:hAnsi="Arial" w:cs="Arial"/>
                <w:b/>
                <w:bCs/>
                <w:sz w:val="22"/>
                <w:szCs w:val="22"/>
              </w:rPr>
              <w:t>1.</w:t>
            </w:r>
          </w:p>
        </w:tc>
        <w:tc>
          <w:tcPr>
            <w:tcW w:w="8928" w:type="dxa"/>
            <w:tcBorders>
              <w:left w:val="nil"/>
              <w:bottom w:val="nil"/>
            </w:tcBorders>
          </w:tcPr>
          <w:p w:rsidR="00B470EC" w:rsidRPr="00077EDC" w:rsidRDefault="00CB7C36" w:rsidP="00077EDC">
            <w:pPr>
              <w:autoSpaceDE w:val="0"/>
              <w:autoSpaceDN w:val="0"/>
              <w:adjustRightInd w:val="0"/>
              <w:spacing w:after="120"/>
              <w:jc w:val="both"/>
              <w:rPr>
                <w:rFonts w:ascii="Arial" w:hAnsi="Arial" w:cs="Arial"/>
                <w:b/>
                <w:sz w:val="22"/>
                <w:szCs w:val="22"/>
              </w:rPr>
            </w:pPr>
            <w:r w:rsidRPr="00077EDC">
              <w:rPr>
                <w:rFonts w:ascii="Arial" w:hAnsi="Arial" w:cs="Arial"/>
                <w:b/>
                <w:sz w:val="22"/>
                <w:szCs w:val="22"/>
              </w:rPr>
              <w:t>Minimize the impervious footprint of the project.</w:t>
            </w:r>
          </w:p>
        </w:tc>
      </w:tr>
      <w:tr w:rsidR="00B470EC">
        <w:trPr>
          <w:cantSplit/>
        </w:trPr>
        <w:tc>
          <w:tcPr>
            <w:tcW w:w="648" w:type="dxa"/>
            <w:tcBorders>
              <w:top w:val="nil"/>
              <w:bottom w:val="single" w:sz="4" w:space="0" w:color="auto"/>
              <w:right w:val="nil"/>
            </w:tcBorders>
          </w:tcPr>
          <w:p w:rsidR="00B470EC" w:rsidRDefault="00B470EC">
            <w:pPr>
              <w:jc w:val="both"/>
              <w:rPr>
                <w:rFonts w:ascii="Arial" w:hAnsi="Arial" w:cs="Arial"/>
                <w:b/>
                <w:bCs/>
                <w:sz w:val="22"/>
                <w:szCs w:val="22"/>
              </w:rPr>
            </w:pPr>
          </w:p>
        </w:tc>
        <w:tc>
          <w:tcPr>
            <w:tcW w:w="8928" w:type="dxa"/>
            <w:tcBorders>
              <w:top w:val="nil"/>
              <w:left w:val="nil"/>
              <w:bottom w:val="single" w:sz="4" w:space="0" w:color="auto"/>
            </w:tcBorders>
          </w:tcPr>
          <w:p w:rsidR="00B470EC" w:rsidRDefault="00B470EC" w:rsidP="00DD778C">
            <w:pPr>
              <w:jc w:val="both"/>
              <w:rPr>
                <w:rFonts w:ascii="Arial" w:hAnsi="Arial" w:cs="Arial"/>
                <w:color w:val="FF0000"/>
                <w:sz w:val="22"/>
                <w:szCs w:val="22"/>
              </w:rPr>
            </w:pPr>
            <w:r>
              <w:rPr>
                <w:rFonts w:ascii="Arial" w:hAnsi="Arial" w:cs="Arial"/>
                <w:color w:val="FF0000"/>
                <w:sz w:val="22"/>
                <w:szCs w:val="22"/>
              </w:rPr>
              <w:t xml:space="preserve">Describe how your project minimizes impervious footprint. </w:t>
            </w:r>
            <w:r w:rsidR="00CB7C36">
              <w:rPr>
                <w:rFonts w:ascii="Arial" w:hAnsi="Arial" w:cs="Arial"/>
                <w:color w:val="FF0000"/>
                <w:sz w:val="22"/>
                <w:szCs w:val="22"/>
              </w:rPr>
              <w:t>For example, the use of pervious pavement</w:t>
            </w:r>
            <w:r w:rsidR="00077EDC">
              <w:rPr>
                <w:rFonts w:ascii="Arial" w:hAnsi="Arial" w:cs="Arial"/>
                <w:color w:val="FF0000"/>
                <w:sz w:val="22"/>
                <w:szCs w:val="22"/>
              </w:rPr>
              <w:t>,</w:t>
            </w:r>
            <w:r w:rsidR="00077EDC" w:rsidRPr="00077EDC">
              <w:rPr>
                <w:rFonts w:ascii="Arial" w:hAnsi="Arial" w:cs="Arial"/>
                <w:color w:val="FF0000"/>
                <w:sz w:val="22"/>
                <w:szCs w:val="22"/>
              </w:rPr>
              <w:t xml:space="preserve"> </w:t>
            </w:r>
            <w:r w:rsidR="00DD778C">
              <w:rPr>
                <w:rFonts w:ascii="Arial" w:hAnsi="Arial" w:cs="Arial"/>
                <w:color w:val="FF0000"/>
                <w:sz w:val="22"/>
                <w:szCs w:val="22"/>
              </w:rPr>
              <w:t>c</w:t>
            </w:r>
            <w:r w:rsidR="00077EDC" w:rsidRPr="00077EDC">
              <w:rPr>
                <w:rFonts w:ascii="Arial" w:hAnsi="Arial" w:cs="Arial"/>
                <w:color w:val="FF0000"/>
                <w:sz w:val="22"/>
                <w:szCs w:val="22"/>
              </w:rPr>
              <w:t>onstruct streets, sidewalks and parking lot aisles to the minimum widths necessary, design shared driveways, etc.</w:t>
            </w:r>
          </w:p>
        </w:tc>
      </w:tr>
      <w:tr w:rsidR="00B470EC">
        <w:trPr>
          <w:cantSplit/>
        </w:trPr>
        <w:tc>
          <w:tcPr>
            <w:tcW w:w="648" w:type="dxa"/>
            <w:tcBorders>
              <w:bottom w:val="nil"/>
              <w:right w:val="nil"/>
            </w:tcBorders>
          </w:tcPr>
          <w:p w:rsidR="00B470EC" w:rsidRDefault="00B470EC">
            <w:pPr>
              <w:jc w:val="both"/>
              <w:rPr>
                <w:rFonts w:ascii="Arial" w:hAnsi="Arial" w:cs="Arial"/>
                <w:b/>
                <w:bCs/>
                <w:sz w:val="22"/>
                <w:szCs w:val="22"/>
              </w:rPr>
            </w:pPr>
            <w:r>
              <w:rPr>
                <w:rFonts w:ascii="Arial" w:hAnsi="Arial" w:cs="Arial"/>
                <w:b/>
                <w:bCs/>
                <w:sz w:val="22"/>
                <w:szCs w:val="22"/>
              </w:rPr>
              <w:t>2.</w:t>
            </w:r>
          </w:p>
        </w:tc>
        <w:tc>
          <w:tcPr>
            <w:tcW w:w="8928" w:type="dxa"/>
            <w:tcBorders>
              <w:left w:val="nil"/>
              <w:bottom w:val="nil"/>
            </w:tcBorders>
          </w:tcPr>
          <w:p w:rsidR="00B470EC" w:rsidRPr="00077EDC" w:rsidRDefault="00CB7C36" w:rsidP="00077EDC">
            <w:pPr>
              <w:autoSpaceDE w:val="0"/>
              <w:autoSpaceDN w:val="0"/>
              <w:adjustRightInd w:val="0"/>
              <w:spacing w:after="120"/>
              <w:jc w:val="both"/>
              <w:rPr>
                <w:rFonts w:ascii="Arial" w:hAnsi="Arial" w:cs="Arial"/>
                <w:b/>
                <w:sz w:val="22"/>
                <w:szCs w:val="22"/>
              </w:rPr>
            </w:pPr>
            <w:r w:rsidRPr="00077EDC">
              <w:rPr>
                <w:rFonts w:ascii="Arial" w:hAnsi="Arial" w:cs="Arial"/>
                <w:b/>
                <w:sz w:val="22"/>
                <w:szCs w:val="22"/>
              </w:rPr>
              <w:t>Conserve natural areas, including existing trees, other vegetation and soils.</w:t>
            </w:r>
          </w:p>
        </w:tc>
      </w:tr>
      <w:tr w:rsidR="00B470EC">
        <w:trPr>
          <w:cantSplit/>
        </w:trPr>
        <w:tc>
          <w:tcPr>
            <w:tcW w:w="648" w:type="dxa"/>
            <w:tcBorders>
              <w:top w:val="nil"/>
              <w:bottom w:val="single" w:sz="4" w:space="0" w:color="auto"/>
              <w:right w:val="nil"/>
            </w:tcBorders>
          </w:tcPr>
          <w:p w:rsidR="00B470EC" w:rsidRDefault="00B470EC">
            <w:pPr>
              <w:jc w:val="both"/>
              <w:rPr>
                <w:rFonts w:ascii="Arial" w:hAnsi="Arial" w:cs="Arial"/>
                <w:b/>
                <w:bCs/>
                <w:sz w:val="22"/>
                <w:szCs w:val="22"/>
              </w:rPr>
            </w:pPr>
          </w:p>
        </w:tc>
        <w:tc>
          <w:tcPr>
            <w:tcW w:w="8928" w:type="dxa"/>
            <w:tcBorders>
              <w:top w:val="nil"/>
              <w:left w:val="nil"/>
              <w:bottom w:val="single" w:sz="4" w:space="0" w:color="auto"/>
            </w:tcBorders>
          </w:tcPr>
          <w:p w:rsidR="00B470EC" w:rsidRDefault="00B470EC">
            <w:pPr>
              <w:jc w:val="both"/>
              <w:rPr>
                <w:rFonts w:ascii="Arial" w:hAnsi="Arial" w:cs="Arial"/>
                <w:color w:val="FF0000"/>
                <w:sz w:val="22"/>
                <w:szCs w:val="22"/>
              </w:rPr>
            </w:pPr>
            <w:r>
              <w:rPr>
                <w:rFonts w:ascii="Arial" w:hAnsi="Arial" w:cs="Arial"/>
                <w:color w:val="FF0000"/>
                <w:sz w:val="22"/>
                <w:szCs w:val="22"/>
              </w:rPr>
              <w:t xml:space="preserve">Describe where and how your </w:t>
            </w:r>
            <w:r w:rsidR="00077EDC">
              <w:rPr>
                <w:rFonts w:ascii="Arial" w:hAnsi="Arial" w:cs="Arial"/>
                <w:color w:val="FF0000"/>
                <w:sz w:val="22"/>
                <w:szCs w:val="22"/>
              </w:rPr>
              <w:t>project conserves natural areas, maximizes canopy interception by preserving trees, etc.</w:t>
            </w:r>
          </w:p>
        </w:tc>
      </w:tr>
      <w:tr w:rsidR="00B470EC">
        <w:trPr>
          <w:cantSplit/>
        </w:trPr>
        <w:tc>
          <w:tcPr>
            <w:tcW w:w="648" w:type="dxa"/>
            <w:tcBorders>
              <w:bottom w:val="nil"/>
              <w:right w:val="nil"/>
            </w:tcBorders>
          </w:tcPr>
          <w:p w:rsidR="00B470EC" w:rsidRDefault="00B470EC">
            <w:pPr>
              <w:jc w:val="both"/>
              <w:rPr>
                <w:rFonts w:ascii="Arial" w:hAnsi="Arial" w:cs="Arial"/>
                <w:b/>
                <w:bCs/>
                <w:sz w:val="22"/>
                <w:szCs w:val="22"/>
              </w:rPr>
            </w:pPr>
            <w:r>
              <w:rPr>
                <w:rFonts w:ascii="Arial" w:hAnsi="Arial" w:cs="Arial"/>
                <w:b/>
                <w:bCs/>
                <w:sz w:val="22"/>
                <w:szCs w:val="22"/>
              </w:rPr>
              <w:t>3.</w:t>
            </w:r>
          </w:p>
        </w:tc>
        <w:tc>
          <w:tcPr>
            <w:tcW w:w="8928" w:type="dxa"/>
            <w:tcBorders>
              <w:left w:val="nil"/>
              <w:bottom w:val="nil"/>
            </w:tcBorders>
          </w:tcPr>
          <w:p w:rsidR="00B470EC" w:rsidRPr="00077EDC" w:rsidRDefault="00CB7C36">
            <w:pPr>
              <w:jc w:val="both"/>
              <w:rPr>
                <w:rFonts w:ascii="Arial" w:hAnsi="Arial" w:cs="Arial"/>
                <w:b/>
                <w:sz w:val="22"/>
                <w:szCs w:val="22"/>
              </w:rPr>
            </w:pPr>
            <w:r w:rsidRPr="00077EDC">
              <w:rPr>
                <w:rFonts w:ascii="Arial" w:hAnsi="Arial" w:cs="Arial"/>
                <w:b/>
                <w:sz w:val="22"/>
                <w:szCs w:val="22"/>
              </w:rPr>
              <w:t>Minimize soil compaction in landscaped areas.</w:t>
            </w:r>
          </w:p>
        </w:tc>
      </w:tr>
      <w:tr w:rsidR="00B470EC">
        <w:trPr>
          <w:cantSplit/>
        </w:trPr>
        <w:tc>
          <w:tcPr>
            <w:tcW w:w="648" w:type="dxa"/>
            <w:tcBorders>
              <w:top w:val="nil"/>
              <w:bottom w:val="single" w:sz="4" w:space="0" w:color="auto"/>
              <w:right w:val="nil"/>
            </w:tcBorders>
          </w:tcPr>
          <w:p w:rsidR="00B470EC" w:rsidRDefault="00B470EC">
            <w:pPr>
              <w:jc w:val="both"/>
              <w:rPr>
                <w:rFonts w:ascii="Arial" w:hAnsi="Arial" w:cs="Arial"/>
                <w:b/>
                <w:bCs/>
                <w:sz w:val="22"/>
                <w:szCs w:val="22"/>
              </w:rPr>
            </w:pPr>
          </w:p>
        </w:tc>
        <w:tc>
          <w:tcPr>
            <w:tcW w:w="8928" w:type="dxa"/>
            <w:tcBorders>
              <w:top w:val="nil"/>
              <w:left w:val="nil"/>
              <w:bottom w:val="single" w:sz="4" w:space="0" w:color="auto"/>
            </w:tcBorders>
          </w:tcPr>
          <w:p w:rsidR="00B470EC" w:rsidRDefault="00077EDC">
            <w:pPr>
              <w:jc w:val="both"/>
              <w:rPr>
                <w:rFonts w:ascii="Arial" w:hAnsi="Arial" w:cs="Arial"/>
                <w:color w:val="FF0000"/>
                <w:sz w:val="22"/>
                <w:szCs w:val="22"/>
              </w:rPr>
            </w:pPr>
            <w:r>
              <w:rPr>
                <w:rFonts w:ascii="Arial" w:hAnsi="Arial" w:cs="Arial"/>
                <w:color w:val="FF0000"/>
                <w:sz w:val="22"/>
                <w:szCs w:val="22"/>
              </w:rPr>
              <w:t>Describe where and how your project minimizes soil compaction.</w:t>
            </w:r>
          </w:p>
        </w:tc>
      </w:tr>
      <w:tr w:rsidR="00B470EC">
        <w:trPr>
          <w:cantSplit/>
        </w:trPr>
        <w:tc>
          <w:tcPr>
            <w:tcW w:w="648" w:type="dxa"/>
            <w:tcBorders>
              <w:bottom w:val="nil"/>
              <w:right w:val="nil"/>
            </w:tcBorders>
          </w:tcPr>
          <w:p w:rsidR="00B470EC" w:rsidRDefault="00077EDC">
            <w:pPr>
              <w:jc w:val="both"/>
              <w:rPr>
                <w:rFonts w:ascii="Arial" w:hAnsi="Arial" w:cs="Arial"/>
                <w:b/>
                <w:bCs/>
                <w:sz w:val="22"/>
                <w:szCs w:val="22"/>
              </w:rPr>
            </w:pPr>
            <w:r>
              <w:rPr>
                <w:rFonts w:ascii="Arial" w:hAnsi="Arial" w:cs="Arial"/>
                <w:b/>
                <w:bCs/>
                <w:sz w:val="22"/>
                <w:szCs w:val="22"/>
              </w:rPr>
              <w:lastRenderedPageBreak/>
              <w:t>4</w:t>
            </w:r>
            <w:r w:rsidR="00B470EC">
              <w:rPr>
                <w:rFonts w:ascii="Arial" w:hAnsi="Arial" w:cs="Arial"/>
                <w:b/>
                <w:bCs/>
                <w:sz w:val="22"/>
                <w:szCs w:val="22"/>
              </w:rPr>
              <w:t>.</w:t>
            </w:r>
          </w:p>
        </w:tc>
        <w:tc>
          <w:tcPr>
            <w:tcW w:w="8928" w:type="dxa"/>
            <w:tcBorders>
              <w:left w:val="nil"/>
              <w:bottom w:val="nil"/>
            </w:tcBorders>
          </w:tcPr>
          <w:p w:rsidR="00B470EC" w:rsidRPr="00077EDC" w:rsidRDefault="00077EDC" w:rsidP="00842E07">
            <w:pPr>
              <w:jc w:val="both"/>
              <w:rPr>
                <w:rFonts w:ascii="Arial" w:hAnsi="Arial" w:cs="Arial"/>
                <w:b/>
                <w:sz w:val="22"/>
                <w:szCs w:val="22"/>
              </w:rPr>
            </w:pPr>
            <w:r w:rsidRPr="00077EDC">
              <w:rPr>
                <w:rFonts w:ascii="Arial" w:hAnsi="Arial" w:cs="Arial"/>
                <w:b/>
                <w:sz w:val="22"/>
                <w:szCs w:val="22"/>
              </w:rPr>
              <w:t xml:space="preserve">Create </w:t>
            </w:r>
            <w:r w:rsidR="00DD778C">
              <w:rPr>
                <w:rFonts w:ascii="Arial" w:hAnsi="Arial" w:cs="Arial"/>
                <w:b/>
                <w:sz w:val="22"/>
                <w:szCs w:val="22"/>
              </w:rPr>
              <w:t xml:space="preserve">landscape </w:t>
            </w:r>
            <w:r w:rsidRPr="00077EDC">
              <w:rPr>
                <w:rFonts w:ascii="Arial" w:hAnsi="Arial" w:cs="Arial"/>
                <w:b/>
                <w:sz w:val="22"/>
                <w:szCs w:val="22"/>
              </w:rPr>
              <w:t>buffer zones for natural water bodies, where feasible and if buffer zones are not feasible, implement other buffer, such as trees, access restrictions, etc.</w:t>
            </w:r>
          </w:p>
        </w:tc>
      </w:tr>
      <w:tr w:rsidR="00B470EC">
        <w:trPr>
          <w:cantSplit/>
        </w:trPr>
        <w:tc>
          <w:tcPr>
            <w:tcW w:w="648" w:type="dxa"/>
            <w:tcBorders>
              <w:top w:val="nil"/>
              <w:bottom w:val="single" w:sz="4" w:space="0" w:color="auto"/>
              <w:right w:val="nil"/>
            </w:tcBorders>
          </w:tcPr>
          <w:p w:rsidR="00B470EC" w:rsidRDefault="00B470EC">
            <w:pPr>
              <w:jc w:val="both"/>
              <w:rPr>
                <w:rFonts w:ascii="Arial" w:hAnsi="Arial" w:cs="Arial"/>
                <w:b/>
                <w:bCs/>
                <w:sz w:val="22"/>
                <w:szCs w:val="22"/>
              </w:rPr>
            </w:pPr>
          </w:p>
        </w:tc>
        <w:tc>
          <w:tcPr>
            <w:tcW w:w="8928" w:type="dxa"/>
            <w:tcBorders>
              <w:top w:val="nil"/>
              <w:left w:val="nil"/>
              <w:bottom w:val="single" w:sz="4" w:space="0" w:color="auto"/>
            </w:tcBorders>
          </w:tcPr>
          <w:p w:rsidR="00B470EC" w:rsidRDefault="00B470EC">
            <w:pPr>
              <w:jc w:val="both"/>
              <w:rPr>
                <w:rFonts w:ascii="Arial" w:hAnsi="Arial" w:cs="Arial"/>
                <w:color w:val="FF0000"/>
                <w:sz w:val="22"/>
                <w:szCs w:val="22"/>
              </w:rPr>
            </w:pPr>
            <w:r>
              <w:rPr>
                <w:rFonts w:ascii="Arial" w:hAnsi="Arial" w:cs="Arial"/>
                <w:color w:val="FF0000"/>
                <w:sz w:val="22"/>
                <w:szCs w:val="22"/>
              </w:rPr>
              <w:t>Your project should incorporate landscaped buffer areas between sidewalks and streets. Please describe where this has been incorporated.</w:t>
            </w:r>
          </w:p>
        </w:tc>
      </w:tr>
      <w:tr w:rsidR="00B470EC">
        <w:trPr>
          <w:cantSplit/>
        </w:trPr>
        <w:tc>
          <w:tcPr>
            <w:tcW w:w="648" w:type="dxa"/>
            <w:tcBorders>
              <w:bottom w:val="nil"/>
              <w:right w:val="nil"/>
            </w:tcBorders>
          </w:tcPr>
          <w:p w:rsidR="00B470EC" w:rsidRDefault="00077EDC">
            <w:pPr>
              <w:keepNext/>
              <w:jc w:val="both"/>
              <w:rPr>
                <w:rFonts w:ascii="Arial" w:hAnsi="Arial" w:cs="Arial"/>
                <w:b/>
                <w:bCs/>
                <w:sz w:val="22"/>
                <w:szCs w:val="22"/>
              </w:rPr>
            </w:pPr>
            <w:r>
              <w:rPr>
                <w:rFonts w:ascii="Arial" w:hAnsi="Arial" w:cs="Arial"/>
                <w:b/>
                <w:bCs/>
                <w:sz w:val="22"/>
                <w:szCs w:val="22"/>
              </w:rPr>
              <w:t>5</w:t>
            </w:r>
            <w:r w:rsidR="00B470EC">
              <w:rPr>
                <w:rFonts w:ascii="Arial" w:hAnsi="Arial" w:cs="Arial"/>
                <w:b/>
                <w:bCs/>
                <w:sz w:val="22"/>
                <w:szCs w:val="22"/>
              </w:rPr>
              <w:t>.</w:t>
            </w:r>
          </w:p>
        </w:tc>
        <w:tc>
          <w:tcPr>
            <w:tcW w:w="8928" w:type="dxa"/>
            <w:tcBorders>
              <w:left w:val="nil"/>
              <w:bottom w:val="nil"/>
            </w:tcBorders>
          </w:tcPr>
          <w:p w:rsidR="00B470EC" w:rsidRPr="00077EDC" w:rsidRDefault="00CB7C36" w:rsidP="00CD4766">
            <w:pPr>
              <w:autoSpaceDE w:val="0"/>
              <w:autoSpaceDN w:val="0"/>
              <w:adjustRightInd w:val="0"/>
              <w:spacing w:after="120"/>
              <w:jc w:val="both"/>
              <w:rPr>
                <w:rFonts w:ascii="Arial" w:hAnsi="Arial" w:cs="Arial"/>
                <w:b/>
                <w:sz w:val="22"/>
                <w:szCs w:val="22"/>
              </w:rPr>
            </w:pPr>
            <w:r w:rsidRPr="00077EDC">
              <w:rPr>
                <w:rFonts w:ascii="Arial" w:hAnsi="Arial" w:cs="Arial"/>
                <w:b/>
                <w:sz w:val="22"/>
                <w:szCs w:val="22"/>
              </w:rPr>
              <w:t>Minimize disturbances in natural drainages</w:t>
            </w:r>
            <w:r w:rsidR="00CD4766">
              <w:rPr>
                <w:rFonts w:ascii="Arial" w:hAnsi="Arial" w:cs="Arial"/>
                <w:b/>
                <w:sz w:val="22"/>
                <w:szCs w:val="22"/>
              </w:rPr>
              <w:t>;</w:t>
            </w:r>
            <w:r w:rsidRPr="00077EDC">
              <w:rPr>
                <w:rFonts w:ascii="Arial" w:hAnsi="Arial" w:cs="Arial"/>
                <w:b/>
                <w:sz w:val="22"/>
                <w:szCs w:val="22"/>
              </w:rPr>
              <w:t xml:space="preserve"> for example, natural swales, topographic depressions, etc.</w:t>
            </w:r>
          </w:p>
        </w:tc>
      </w:tr>
      <w:tr w:rsidR="00B470EC">
        <w:trPr>
          <w:cantSplit/>
        </w:trPr>
        <w:tc>
          <w:tcPr>
            <w:tcW w:w="648" w:type="dxa"/>
            <w:tcBorders>
              <w:top w:val="nil"/>
              <w:bottom w:val="single" w:sz="4" w:space="0" w:color="auto"/>
              <w:right w:val="nil"/>
            </w:tcBorders>
          </w:tcPr>
          <w:p w:rsidR="00B470EC" w:rsidRDefault="00B470EC">
            <w:pPr>
              <w:jc w:val="both"/>
              <w:rPr>
                <w:rFonts w:ascii="Arial" w:hAnsi="Arial" w:cs="Arial"/>
                <w:b/>
                <w:bCs/>
                <w:sz w:val="22"/>
                <w:szCs w:val="22"/>
              </w:rPr>
            </w:pPr>
          </w:p>
        </w:tc>
        <w:tc>
          <w:tcPr>
            <w:tcW w:w="8928" w:type="dxa"/>
            <w:tcBorders>
              <w:top w:val="nil"/>
              <w:left w:val="nil"/>
              <w:bottom w:val="single" w:sz="4" w:space="0" w:color="auto"/>
            </w:tcBorders>
          </w:tcPr>
          <w:p w:rsidR="00B470EC" w:rsidRDefault="00077EDC">
            <w:pPr>
              <w:jc w:val="both"/>
              <w:rPr>
                <w:rFonts w:ascii="Arial" w:hAnsi="Arial" w:cs="Arial"/>
                <w:color w:val="FF0000"/>
                <w:sz w:val="22"/>
                <w:szCs w:val="22"/>
              </w:rPr>
            </w:pPr>
            <w:r>
              <w:rPr>
                <w:rFonts w:ascii="Arial" w:hAnsi="Arial" w:cs="Arial"/>
                <w:color w:val="FF0000"/>
                <w:sz w:val="22"/>
                <w:szCs w:val="22"/>
              </w:rPr>
              <w:t>Describe how your project minimizes disturbances in natural drainages.</w:t>
            </w:r>
          </w:p>
        </w:tc>
      </w:tr>
      <w:tr w:rsidR="00B470EC">
        <w:trPr>
          <w:cantSplit/>
        </w:trPr>
        <w:tc>
          <w:tcPr>
            <w:tcW w:w="648" w:type="dxa"/>
            <w:tcBorders>
              <w:bottom w:val="nil"/>
              <w:right w:val="nil"/>
            </w:tcBorders>
          </w:tcPr>
          <w:p w:rsidR="00B470EC" w:rsidRDefault="00077EDC">
            <w:pPr>
              <w:jc w:val="both"/>
              <w:rPr>
                <w:rFonts w:ascii="Arial" w:hAnsi="Arial" w:cs="Arial"/>
                <w:b/>
                <w:bCs/>
                <w:sz w:val="22"/>
                <w:szCs w:val="22"/>
              </w:rPr>
            </w:pPr>
            <w:r>
              <w:rPr>
                <w:rFonts w:ascii="Arial" w:hAnsi="Arial" w:cs="Arial"/>
                <w:b/>
                <w:bCs/>
                <w:sz w:val="22"/>
                <w:szCs w:val="22"/>
              </w:rPr>
              <w:t>6</w:t>
            </w:r>
            <w:r w:rsidR="00B470EC">
              <w:rPr>
                <w:rFonts w:ascii="Arial" w:hAnsi="Arial" w:cs="Arial"/>
                <w:b/>
                <w:bCs/>
                <w:sz w:val="22"/>
                <w:szCs w:val="22"/>
              </w:rPr>
              <w:t>.</w:t>
            </w:r>
          </w:p>
        </w:tc>
        <w:tc>
          <w:tcPr>
            <w:tcW w:w="8928" w:type="dxa"/>
            <w:tcBorders>
              <w:left w:val="nil"/>
              <w:bottom w:val="nil"/>
            </w:tcBorders>
          </w:tcPr>
          <w:p w:rsidR="00B470EC" w:rsidRDefault="00B470EC" w:rsidP="00CD4766">
            <w:pPr>
              <w:jc w:val="both"/>
              <w:rPr>
                <w:rFonts w:ascii="Arial" w:hAnsi="Arial" w:cs="Arial"/>
                <w:color w:val="FF0000"/>
                <w:sz w:val="22"/>
                <w:szCs w:val="22"/>
              </w:rPr>
            </w:pPr>
            <w:r>
              <w:rPr>
                <w:rFonts w:ascii="Arial" w:hAnsi="Arial" w:cs="Arial"/>
                <w:b/>
                <w:bCs/>
                <w:sz w:val="22"/>
                <w:szCs w:val="22"/>
              </w:rPr>
              <w:t>Use of native or drought</w:t>
            </w:r>
            <w:r w:rsidR="00CD4766">
              <w:rPr>
                <w:rFonts w:ascii="Arial" w:hAnsi="Arial" w:cs="Arial"/>
                <w:b/>
                <w:bCs/>
                <w:sz w:val="22"/>
                <w:szCs w:val="22"/>
              </w:rPr>
              <w:t>-</w:t>
            </w:r>
            <w:r>
              <w:rPr>
                <w:rFonts w:ascii="Arial" w:hAnsi="Arial" w:cs="Arial"/>
                <w:b/>
                <w:bCs/>
                <w:sz w:val="22"/>
                <w:szCs w:val="22"/>
              </w:rPr>
              <w:t xml:space="preserve">tolerant trees/shrubs: </w:t>
            </w:r>
          </w:p>
        </w:tc>
      </w:tr>
      <w:tr w:rsidR="00B470EC">
        <w:trPr>
          <w:cantSplit/>
        </w:trPr>
        <w:tc>
          <w:tcPr>
            <w:tcW w:w="648" w:type="dxa"/>
            <w:tcBorders>
              <w:top w:val="nil"/>
              <w:bottom w:val="single" w:sz="4" w:space="0" w:color="auto"/>
              <w:right w:val="nil"/>
            </w:tcBorders>
          </w:tcPr>
          <w:p w:rsidR="00B470EC" w:rsidRDefault="00B470EC">
            <w:pPr>
              <w:jc w:val="both"/>
              <w:rPr>
                <w:rFonts w:ascii="Arial" w:hAnsi="Arial" w:cs="Arial"/>
                <w:b/>
                <w:bCs/>
                <w:sz w:val="22"/>
                <w:szCs w:val="22"/>
              </w:rPr>
            </w:pPr>
          </w:p>
        </w:tc>
        <w:tc>
          <w:tcPr>
            <w:tcW w:w="8928" w:type="dxa"/>
            <w:tcBorders>
              <w:top w:val="nil"/>
              <w:left w:val="nil"/>
              <w:bottom w:val="single" w:sz="4" w:space="0" w:color="auto"/>
            </w:tcBorders>
          </w:tcPr>
          <w:p w:rsidR="00B470EC" w:rsidRDefault="00B470EC" w:rsidP="00CD4766">
            <w:pPr>
              <w:jc w:val="both"/>
              <w:rPr>
                <w:rFonts w:ascii="Arial" w:hAnsi="Arial" w:cs="Arial"/>
                <w:color w:val="FF0000"/>
                <w:sz w:val="22"/>
                <w:szCs w:val="22"/>
              </w:rPr>
            </w:pPr>
            <w:r>
              <w:rPr>
                <w:rFonts w:ascii="Arial" w:hAnsi="Arial" w:cs="Arial"/>
                <w:color w:val="FF0000"/>
                <w:sz w:val="22"/>
                <w:szCs w:val="22"/>
              </w:rPr>
              <w:t>Describe how your project maximizes water conservation by preserving existing native trees/shrubs and planting additional native or drought</w:t>
            </w:r>
            <w:r w:rsidR="00CD4766">
              <w:rPr>
                <w:rFonts w:ascii="Arial" w:hAnsi="Arial" w:cs="Arial"/>
                <w:color w:val="FF0000"/>
                <w:sz w:val="22"/>
                <w:szCs w:val="22"/>
              </w:rPr>
              <w:t>-</w:t>
            </w:r>
            <w:r>
              <w:rPr>
                <w:rFonts w:ascii="Arial" w:hAnsi="Arial" w:cs="Arial"/>
                <w:color w:val="FF0000"/>
                <w:sz w:val="22"/>
                <w:szCs w:val="22"/>
              </w:rPr>
              <w:t>tolerant trees/shrubs.</w:t>
            </w:r>
          </w:p>
        </w:tc>
      </w:tr>
      <w:tr w:rsidR="00B470EC">
        <w:trPr>
          <w:cantSplit/>
        </w:trPr>
        <w:tc>
          <w:tcPr>
            <w:tcW w:w="648" w:type="dxa"/>
            <w:tcBorders>
              <w:bottom w:val="nil"/>
              <w:right w:val="nil"/>
            </w:tcBorders>
          </w:tcPr>
          <w:p w:rsidR="00B470EC" w:rsidRDefault="00077EDC">
            <w:pPr>
              <w:jc w:val="both"/>
              <w:rPr>
                <w:rFonts w:ascii="Arial" w:hAnsi="Arial" w:cs="Arial"/>
                <w:b/>
                <w:bCs/>
                <w:sz w:val="22"/>
                <w:szCs w:val="22"/>
              </w:rPr>
            </w:pPr>
            <w:r>
              <w:rPr>
                <w:rFonts w:ascii="Arial" w:hAnsi="Arial" w:cs="Arial"/>
                <w:b/>
                <w:bCs/>
                <w:sz w:val="22"/>
                <w:szCs w:val="22"/>
              </w:rPr>
              <w:t>7</w:t>
            </w:r>
            <w:r w:rsidR="00B470EC">
              <w:rPr>
                <w:rFonts w:ascii="Arial" w:hAnsi="Arial" w:cs="Arial"/>
                <w:b/>
                <w:bCs/>
                <w:sz w:val="22"/>
                <w:szCs w:val="22"/>
              </w:rPr>
              <w:t>.</w:t>
            </w:r>
          </w:p>
        </w:tc>
        <w:tc>
          <w:tcPr>
            <w:tcW w:w="8928" w:type="dxa"/>
            <w:tcBorders>
              <w:left w:val="nil"/>
              <w:bottom w:val="nil"/>
            </w:tcBorders>
          </w:tcPr>
          <w:p w:rsidR="00B470EC" w:rsidRPr="00077EDC" w:rsidRDefault="00077EDC" w:rsidP="00CD4766">
            <w:pPr>
              <w:autoSpaceDE w:val="0"/>
              <w:autoSpaceDN w:val="0"/>
              <w:adjustRightInd w:val="0"/>
              <w:spacing w:after="120"/>
              <w:jc w:val="both"/>
              <w:rPr>
                <w:rFonts w:ascii="Arial" w:hAnsi="Arial" w:cs="Arial"/>
                <w:b/>
                <w:sz w:val="22"/>
                <w:szCs w:val="22"/>
              </w:rPr>
            </w:pPr>
            <w:r w:rsidRPr="00077EDC">
              <w:rPr>
                <w:rFonts w:ascii="Arial" w:hAnsi="Arial" w:cs="Arial"/>
                <w:b/>
                <w:sz w:val="22"/>
                <w:szCs w:val="22"/>
              </w:rPr>
              <w:t>Disconnect impervious surfaces through distributed pervious areas by draining rooftops into adjacent landscaping, using</w:t>
            </w:r>
            <w:r w:rsidR="00CD4766">
              <w:rPr>
                <w:rFonts w:ascii="Arial" w:hAnsi="Arial" w:cs="Arial"/>
                <w:b/>
                <w:sz w:val="22"/>
                <w:szCs w:val="22"/>
              </w:rPr>
              <w:t xml:space="preserve"> </w:t>
            </w:r>
            <w:r w:rsidRPr="00077EDC">
              <w:rPr>
                <w:rFonts w:ascii="Arial" w:hAnsi="Arial" w:cs="Arial"/>
                <w:b/>
                <w:sz w:val="22"/>
                <w:szCs w:val="22"/>
              </w:rPr>
              <w:t>vegetated swales in lieu of underground piping, incorporating sheet flow over vegetated areas, incorporating low flow infiltration, etc.</w:t>
            </w:r>
          </w:p>
        </w:tc>
      </w:tr>
      <w:tr w:rsidR="00B470EC">
        <w:trPr>
          <w:cantSplit/>
        </w:trPr>
        <w:tc>
          <w:tcPr>
            <w:tcW w:w="648" w:type="dxa"/>
            <w:tcBorders>
              <w:top w:val="nil"/>
              <w:bottom w:val="single" w:sz="4" w:space="0" w:color="auto"/>
              <w:right w:val="nil"/>
            </w:tcBorders>
          </w:tcPr>
          <w:p w:rsidR="00B470EC" w:rsidRDefault="00B470EC">
            <w:pPr>
              <w:jc w:val="both"/>
              <w:rPr>
                <w:rFonts w:ascii="Arial" w:hAnsi="Arial" w:cs="Arial"/>
                <w:b/>
                <w:bCs/>
                <w:sz w:val="22"/>
                <w:szCs w:val="22"/>
              </w:rPr>
            </w:pPr>
          </w:p>
        </w:tc>
        <w:tc>
          <w:tcPr>
            <w:tcW w:w="8928" w:type="dxa"/>
            <w:tcBorders>
              <w:top w:val="nil"/>
              <w:left w:val="nil"/>
              <w:bottom w:val="single" w:sz="4" w:space="0" w:color="auto"/>
            </w:tcBorders>
          </w:tcPr>
          <w:p w:rsidR="00B470EC" w:rsidRDefault="00B470EC">
            <w:pPr>
              <w:jc w:val="both"/>
              <w:rPr>
                <w:rFonts w:ascii="Arial" w:hAnsi="Arial" w:cs="Arial"/>
                <w:color w:val="FF0000"/>
                <w:sz w:val="22"/>
                <w:szCs w:val="22"/>
              </w:rPr>
            </w:pPr>
            <w:r>
              <w:rPr>
                <w:rFonts w:ascii="Arial" w:hAnsi="Arial" w:cs="Arial"/>
                <w:color w:val="FF0000"/>
                <w:sz w:val="22"/>
                <w:szCs w:val="22"/>
              </w:rPr>
              <w:t>Describe how your project minimizes the use of impervious surfaces in the landscape design.</w:t>
            </w:r>
          </w:p>
        </w:tc>
      </w:tr>
    </w:tbl>
    <w:p w:rsidR="00B470EC" w:rsidRDefault="00B470EC">
      <w:pPr>
        <w:jc w:val="both"/>
        <w:rPr>
          <w:rFonts w:ascii="Arial" w:hAnsi="Arial" w:cs="Arial"/>
          <w:sz w:val="22"/>
          <w:szCs w:val="22"/>
        </w:rPr>
      </w:pPr>
    </w:p>
    <w:p w:rsidR="00B470EC" w:rsidRDefault="00B470EC">
      <w:pPr>
        <w:pStyle w:val="BodyText"/>
        <w:ind w:left="720" w:hanging="720"/>
        <w:rPr>
          <w:b/>
          <w:bCs/>
        </w:rPr>
      </w:pPr>
      <w:r>
        <w:rPr>
          <w:b/>
          <w:bCs/>
        </w:rPr>
        <w:t>6.2</w:t>
      </w:r>
      <w:r>
        <w:rPr>
          <w:b/>
          <w:bCs/>
        </w:rPr>
        <w:tab/>
        <w:t>Source Control BMPs</w:t>
      </w:r>
    </w:p>
    <w:p w:rsidR="00B470EC" w:rsidRDefault="00B470EC">
      <w:pPr>
        <w:pStyle w:val="BodyText"/>
        <w:ind w:left="720" w:hanging="720"/>
      </w:pPr>
    </w:p>
    <w:p w:rsidR="00B470EC" w:rsidRDefault="00B470EC">
      <w:pPr>
        <w:pStyle w:val="BodyText"/>
        <w:rPr>
          <w:sz w:val="22"/>
        </w:rPr>
      </w:pPr>
      <w:r>
        <w:rPr>
          <w:sz w:val="22"/>
        </w:rPr>
        <w:t>Source Control BMPs are measures focusing on reducing or eliminating post-project runoff and controlling sources of pollutants. Source Control BMPs must be included in all projects and can be represented in structural measures such as landscape, irrigation, signage considerations, materials, and design of areas; and non-structure measures such as requirements, cleaning, education, and maintenance.</w:t>
      </w:r>
    </w:p>
    <w:p w:rsidR="00B470EC" w:rsidRDefault="00B470EC">
      <w:pPr>
        <w:pStyle w:val="BodyText"/>
      </w:pPr>
    </w:p>
    <w:p w:rsidR="00B470EC" w:rsidRDefault="00B470EC">
      <w:pPr>
        <w:numPr>
          <w:ins w:id="2" w:author="Craig Justice" w:date="2004-11-05T11:41:00Z"/>
        </w:numPr>
        <w:jc w:val="both"/>
        <w:rPr>
          <w:rFonts w:ascii="Arial" w:hAnsi="Arial" w:cs="Arial"/>
          <w:color w:val="FF0000"/>
          <w:sz w:val="22"/>
        </w:rPr>
      </w:pPr>
      <w:r>
        <w:rPr>
          <w:rFonts w:ascii="Arial" w:hAnsi="Arial" w:cs="Arial"/>
          <w:color w:val="FF0000"/>
          <w:sz w:val="22"/>
          <w:szCs w:val="22"/>
        </w:rPr>
        <w:t>Complete the following table.</w:t>
      </w:r>
      <w:r w:rsidR="00521223">
        <w:rPr>
          <w:rFonts w:ascii="Arial" w:hAnsi="Arial" w:cs="Arial"/>
          <w:color w:val="FF0000"/>
          <w:sz w:val="22"/>
          <w:szCs w:val="22"/>
        </w:rPr>
        <w:t xml:space="preserve"> Indicate Y (Yes – included), </w:t>
      </w:r>
      <w:r>
        <w:rPr>
          <w:rFonts w:ascii="Arial" w:hAnsi="Arial" w:cs="Arial"/>
          <w:color w:val="FF0000"/>
          <w:sz w:val="22"/>
          <w:szCs w:val="22"/>
        </w:rPr>
        <w:t>N (No – not included)</w:t>
      </w:r>
      <w:r w:rsidR="00521223">
        <w:rPr>
          <w:rFonts w:ascii="Arial" w:hAnsi="Arial" w:cs="Arial"/>
          <w:color w:val="FF0000"/>
          <w:sz w:val="22"/>
          <w:szCs w:val="22"/>
        </w:rPr>
        <w:t xml:space="preserve"> or N/A (Not Applicable)</w:t>
      </w:r>
      <w:r>
        <w:rPr>
          <w:rFonts w:ascii="Arial" w:hAnsi="Arial" w:cs="Arial"/>
          <w:color w:val="FF0000"/>
          <w:sz w:val="22"/>
          <w:szCs w:val="22"/>
        </w:rPr>
        <w:t xml:space="preserve"> in the Included </w:t>
      </w:r>
      <w:r w:rsidR="00CD4766">
        <w:rPr>
          <w:rFonts w:ascii="Arial" w:hAnsi="Arial" w:cs="Arial"/>
          <w:color w:val="FF0000"/>
          <w:sz w:val="22"/>
          <w:szCs w:val="22"/>
        </w:rPr>
        <w:t>column</w:t>
      </w:r>
      <w:r>
        <w:rPr>
          <w:rFonts w:ascii="Arial" w:hAnsi="Arial" w:cs="Arial"/>
          <w:color w:val="FF0000"/>
          <w:sz w:val="22"/>
          <w:szCs w:val="22"/>
        </w:rPr>
        <w:t xml:space="preserve"> for the listed BMPs. </w:t>
      </w:r>
      <w:r w:rsidR="00FE435D">
        <w:rPr>
          <w:rFonts w:ascii="Arial" w:hAnsi="Arial" w:cs="Arial"/>
          <w:color w:val="FF0000"/>
          <w:sz w:val="22"/>
          <w:szCs w:val="22"/>
        </w:rPr>
        <w:t>P</w:t>
      </w:r>
      <w:r w:rsidR="00521223">
        <w:rPr>
          <w:rFonts w:ascii="Arial" w:hAnsi="Arial" w:cs="Arial"/>
          <w:color w:val="FF0000"/>
          <w:sz w:val="22"/>
          <w:szCs w:val="22"/>
        </w:rPr>
        <w:t xml:space="preserve">rovide a </w:t>
      </w:r>
      <w:r w:rsidR="00FE435D">
        <w:rPr>
          <w:rFonts w:ascii="Arial" w:hAnsi="Arial" w:cs="Arial"/>
          <w:color w:val="FF0000"/>
          <w:sz w:val="22"/>
          <w:szCs w:val="22"/>
        </w:rPr>
        <w:t>detailed</w:t>
      </w:r>
      <w:r w:rsidR="00521223">
        <w:rPr>
          <w:rFonts w:ascii="Arial" w:hAnsi="Arial" w:cs="Arial"/>
          <w:color w:val="FF0000"/>
          <w:sz w:val="22"/>
          <w:szCs w:val="22"/>
        </w:rPr>
        <w:t xml:space="preserve"> description </w:t>
      </w:r>
      <w:r w:rsidR="00FE435D">
        <w:rPr>
          <w:rFonts w:ascii="Arial" w:hAnsi="Arial" w:cs="Arial"/>
          <w:color w:val="FF0000"/>
          <w:sz w:val="22"/>
          <w:szCs w:val="22"/>
        </w:rPr>
        <w:t>as to why or why not and how the BMP will be implemented</w:t>
      </w:r>
      <w:r w:rsidR="00521223">
        <w:rPr>
          <w:rFonts w:ascii="Arial" w:hAnsi="Arial" w:cs="Arial"/>
          <w:color w:val="FF0000"/>
          <w:sz w:val="22"/>
          <w:szCs w:val="22"/>
        </w:rPr>
        <w:t>.</w:t>
      </w:r>
      <w:r w:rsidR="00521223">
        <w:rPr>
          <w:rFonts w:ascii="Arial" w:hAnsi="Arial" w:cs="Arial"/>
          <w:bCs/>
          <w:webHidden/>
          <w:color w:val="FF0000"/>
          <w:sz w:val="22"/>
        </w:rPr>
        <w:t xml:space="preserve"> </w:t>
      </w:r>
      <w:r>
        <w:rPr>
          <w:rFonts w:ascii="Arial" w:hAnsi="Arial" w:cs="Arial"/>
          <w:color w:val="FF0000"/>
          <w:sz w:val="22"/>
          <w:szCs w:val="22"/>
        </w:rPr>
        <w:t xml:space="preserve">If not included or not applicable, provide an explanation. </w:t>
      </w:r>
    </w:p>
    <w:p w:rsidR="00B470EC" w:rsidRDefault="00B470EC">
      <w:pPr>
        <w:numPr>
          <w:ins w:id="3" w:author="Craig Justice" w:date="2004-11-05T11:41:00Z"/>
        </w:numPr>
        <w:jc w:val="both"/>
        <w:rPr>
          <w:rFonts w:ascii="Arial" w:hAnsi="Arial" w:cs="Arial"/>
          <w:color w:val="FF0000"/>
          <w:sz w:val="22"/>
        </w:rPr>
      </w:pPr>
    </w:p>
    <w:p w:rsidR="00B470EC" w:rsidRDefault="00B470EC">
      <w:pPr>
        <w:keepNext/>
        <w:jc w:val="center"/>
        <w:rPr>
          <w:rFonts w:ascii="Arial" w:hAnsi="Arial" w:cs="Arial"/>
          <w:b/>
          <w:bCs/>
          <w:sz w:val="22"/>
        </w:rPr>
      </w:pPr>
      <w:r>
        <w:rPr>
          <w:rFonts w:ascii="Arial" w:hAnsi="Arial" w:cs="Arial"/>
          <w:color w:val="FF0000"/>
          <w:sz w:val="22"/>
        </w:rPr>
        <w:tab/>
      </w:r>
      <w:r>
        <w:rPr>
          <w:rFonts w:ascii="Arial" w:hAnsi="Arial" w:cs="Arial"/>
          <w:b/>
          <w:bCs/>
          <w:sz w:val="22"/>
        </w:rPr>
        <w:t xml:space="preserve">Table 6.1 Source Control Non-Structural BMPs </w:t>
      </w:r>
    </w:p>
    <w:p w:rsidR="00B470EC" w:rsidRDefault="00B470EC">
      <w:pPr>
        <w:keepNext/>
        <w:jc w:val="cente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7693"/>
        <w:gridCol w:w="963"/>
      </w:tblGrid>
      <w:tr w:rsidR="00B470EC" w:rsidTr="00B17507">
        <w:trPr>
          <w:cantSplit/>
          <w:tblHeader/>
        </w:trPr>
        <w:tc>
          <w:tcPr>
            <w:tcW w:w="1048" w:type="dxa"/>
            <w:tcBorders>
              <w:right w:val="nil"/>
            </w:tcBorders>
            <w:shd w:val="clear" w:color="auto" w:fill="EEECE1" w:themeFill="background2"/>
            <w:vAlign w:val="center"/>
          </w:tcPr>
          <w:p w:rsidR="00B470EC" w:rsidRDefault="00B470EC">
            <w:pPr>
              <w:pStyle w:val="Heading50"/>
              <w:spacing w:before="120" w:after="120"/>
              <w:jc w:val="center"/>
              <w:rPr>
                <w:rFonts w:ascii="Arial" w:hAnsi="Arial" w:cs="Arial"/>
                <w:b/>
                <w:bCs/>
                <w:i w:val="0"/>
                <w:iCs/>
                <w:sz w:val="22"/>
              </w:rPr>
            </w:pPr>
            <w:r>
              <w:rPr>
                <w:rFonts w:ascii="Arial" w:hAnsi="Arial" w:cs="Arial"/>
                <w:b/>
                <w:bCs/>
                <w:i w:val="0"/>
                <w:iCs/>
                <w:sz w:val="22"/>
              </w:rPr>
              <w:t>Number</w:t>
            </w:r>
          </w:p>
        </w:tc>
        <w:tc>
          <w:tcPr>
            <w:tcW w:w="7693" w:type="dxa"/>
            <w:tcBorders>
              <w:left w:val="nil"/>
              <w:right w:val="nil"/>
            </w:tcBorders>
            <w:shd w:val="clear" w:color="auto" w:fill="EEECE1" w:themeFill="background2"/>
            <w:vAlign w:val="center"/>
          </w:tcPr>
          <w:p w:rsidR="00B470EC" w:rsidRDefault="00B470EC">
            <w:pPr>
              <w:pStyle w:val="Heading50"/>
              <w:spacing w:before="120" w:after="120"/>
              <w:jc w:val="center"/>
              <w:rPr>
                <w:rFonts w:ascii="Arial" w:hAnsi="Arial" w:cs="Arial"/>
                <w:b/>
                <w:bCs/>
                <w:i w:val="0"/>
                <w:iCs/>
                <w:sz w:val="22"/>
              </w:rPr>
            </w:pPr>
            <w:r>
              <w:rPr>
                <w:rFonts w:ascii="Arial" w:hAnsi="Arial" w:cs="Arial"/>
                <w:b/>
                <w:bCs/>
                <w:i w:val="0"/>
                <w:iCs/>
                <w:sz w:val="22"/>
              </w:rPr>
              <w:t>BMP and Objective</w:t>
            </w:r>
          </w:p>
        </w:tc>
        <w:tc>
          <w:tcPr>
            <w:tcW w:w="963" w:type="dxa"/>
            <w:tcBorders>
              <w:left w:val="nil"/>
            </w:tcBorders>
            <w:shd w:val="clear" w:color="auto" w:fill="EEECE1" w:themeFill="background2"/>
            <w:tcMar>
              <w:left w:w="29" w:type="dxa"/>
              <w:right w:w="29" w:type="dxa"/>
            </w:tcMar>
            <w:vAlign w:val="center"/>
          </w:tcPr>
          <w:p w:rsidR="00B470EC" w:rsidRDefault="00B470EC">
            <w:pPr>
              <w:pStyle w:val="Heading50"/>
              <w:spacing w:before="120" w:after="120"/>
              <w:jc w:val="center"/>
              <w:rPr>
                <w:rFonts w:ascii="Arial" w:hAnsi="Arial" w:cs="Arial"/>
                <w:b/>
                <w:bCs/>
                <w:i w:val="0"/>
                <w:iCs/>
                <w:sz w:val="22"/>
              </w:rPr>
            </w:pPr>
            <w:r>
              <w:rPr>
                <w:rFonts w:ascii="Arial" w:hAnsi="Arial" w:cs="Arial"/>
                <w:b/>
                <w:bCs/>
                <w:i w:val="0"/>
                <w:iCs/>
                <w:sz w:val="22"/>
              </w:rPr>
              <w:t>Included</w:t>
            </w:r>
          </w:p>
        </w:tc>
      </w:tr>
      <w:tr w:rsidR="00B17507" w:rsidRPr="00B17507">
        <w:trPr>
          <w:cantSplit/>
        </w:trPr>
        <w:tc>
          <w:tcPr>
            <w:tcW w:w="9704" w:type="dxa"/>
            <w:gridSpan w:val="3"/>
            <w:tcBorders>
              <w:bottom w:val="single" w:sz="4" w:space="0" w:color="auto"/>
            </w:tcBorders>
            <w:vAlign w:val="center"/>
          </w:tcPr>
          <w:p w:rsidR="00B470EC" w:rsidRPr="00B17507" w:rsidRDefault="00B470EC">
            <w:pPr>
              <w:pStyle w:val="Heading50"/>
              <w:spacing w:before="120" w:after="120"/>
              <w:jc w:val="center"/>
              <w:rPr>
                <w:rFonts w:ascii="Arial" w:hAnsi="Arial" w:cs="Arial"/>
                <w:iCs/>
                <w:sz w:val="22"/>
              </w:rPr>
            </w:pPr>
            <w:r w:rsidRPr="00B17507">
              <w:rPr>
                <w:rFonts w:ascii="Arial" w:hAnsi="Arial" w:cs="Arial"/>
                <w:b/>
                <w:bCs/>
                <w:sz w:val="22"/>
              </w:rPr>
              <w:t>Routine Non-Structural BMPs (numbers correspond to those in City’s WQMP)</w:t>
            </w:r>
          </w:p>
        </w:tc>
      </w:tr>
      <w:tr w:rsidR="00B470EC">
        <w:trPr>
          <w:cantSplit/>
          <w:trHeight w:val="258"/>
        </w:trPr>
        <w:tc>
          <w:tcPr>
            <w:tcW w:w="1048" w:type="dxa"/>
            <w:tcBorders>
              <w:bottom w:val="nil"/>
              <w:right w:val="nil"/>
            </w:tcBorders>
          </w:tcPr>
          <w:p w:rsidR="00B470EC" w:rsidRDefault="00B470EC">
            <w:pPr>
              <w:pStyle w:val="Heading50"/>
              <w:tabs>
                <w:tab w:val="left" w:pos="960"/>
              </w:tabs>
              <w:jc w:val="center"/>
              <w:rPr>
                <w:rFonts w:ascii="Arial" w:hAnsi="Arial" w:cs="Arial"/>
                <w:b/>
                <w:i w:val="0"/>
                <w:iCs/>
                <w:sz w:val="20"/>
              </w:rPr>
            </w:pPr>
            <w:r>
              <w:rPr>
                <w:rFonts w:ascii="Arial" w:hAnsi="Arial" w:cs="Arial"/>
                <w:b/>
                <w:i w:val="0"/>
                <w:iCs/>
                <w:sz w:val="20"/>
              </w:rPr>
              <w:t>N1</w:t>
            </w:r>
          </w:p>
        </w:tc>
        <w:tc>
          <w:tcPr>
            <w:tcW w:w="7693" w:type="dxa"/>
            <w:tcBorders>
              <w:left w:val="nil"/>
              <w:bottom w:val="nil"/>
              <w:right w:val="nil"/>
            </w:tcBorders>
          </w:tcPr>
          <w:p w:rsidR="00B470EC" w:rsidRDefault="00B470EC">
            <w:pPr>
              <w:pStyle w:val="Heading50"/>
              <w:jc w:val="both"/>
              <w:rPr>
                <w:rFonts w:ascii="Arial" w:hAnsi="Arial" w:cs="Arial"/>
                <w:bCs/>
                <w:i w:val="0"/>
                <w:iCs/>
                <w:sz w:val="20"/>
              </w:rPr>
            </w:pPr>
            <w:r>
              <w:rPr>
                <w:rFonts w:ascii="Arial" w:hAnsi="Arial" w:cs="Arial"/>
                <w:b/>
                <w:i w:val="0"/>
                <w:iCs/>
                <w:sz w:val="20"/>
              </w:rPr>
              <w:t>Education for Property Owners, Tenants and Occupants:</w:t>
            </w:r>
            <w:r>
              <w:rPr>
                <w:rFonts w:ascii="Arial" w:hAnsi="Arial" w:cs="Arial"/>
                <w:bCs/>
                <w:i w:val="0"/>
                <w:iCs/>
                <w:sz w:val="20"/>
              </w:rPr>
              <w:t xml:space="preserve"> P</w:t>
            </w:r>
            <w:r>
              <w:rPr>
                <w:rFonts w:ascii="Arial" w:hAnsi="Arial" w:cs="Arial"/>
                <w:i w:val="0"/>
                <w:iCs/>
                <w:sz w:val="20"/>
              </w:rPr>
              <w:t xml:space="preserve">ractical informational materials are provided to residents, occupants, or tenants to increase the public’s understanding of stormwater quality, sources of pollutants, and what they can do to reduce pollutants in stormwater. </w:t>
            </w:r>
          </w:p>
        </w:tc>
        <w:tc>
          <w:tcPr>
            <w:tcW w:w="963" w:type="dxa"/>
            <w:tcBorders>
              <w:left w:val="nil"/>
              <w:bottom w:val="nil"/>
            </w:tcBorders>
            <w:vAlign w:val="center"/>
          </w:tcPr>
          <w:p w:rsidR="00B470EC" w:rsidRDefault="00B470EC">
            <w:pPr>
              <w:pStyle w:val="Heading50"/>
              <w:jc w:val="center"/>
              <w:rPr>
                <w:rFonts w:ascii="Arial" w:hAnsi="Arial" w:cs="Arial"/>
                <w:i w:val="0"/>
                <w:iCs/>
                <w:color w:val="0000FF"/>
                <w:sz w:val="22"/>
              </w:rPr>
            </w:pPr>
            <w:r>
              <w:rPr>
                <w:rFonts w:ascii="Arial" w:hAnsi="Arial" w:cs="Arial"/>
                <w:i w:val="0"/>
                <w:iCs/>
                <w:color w:val="0000FF"/>
                <w:sz w:val="22"/>
              </w:rPr>
              <w:t>Y/N</w:t>
            </w:r>
            <w:r w:rsidR="00077EDC">
              <w:rPr>
                <w:rFonts w:ascii="Arial" w:hAnsi="Arial" w:cs="Arial"/>
                <w:i w:val="0"/>
                <w:iCs/>
                <w:color w:val="0000FF"/>
                <w:sz w:val="22"/>
              </w:rPr>
              <w:t>/NA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Add either explanation if not included or detailed description if included. Include educational materials as Appendix A.</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N2</w:t>
            </w:r>
          </w:p>
        </w:tc>
        <w:tc>
          <w:tcPr>
            <w:tcW w:w="7693" w:type="dxa"/>
            <w:tcBorders>
              <w:left w:val="nil"/>
              <w:bottom w:val="nil"/>
              <w:right w:val="nil"/>
            </w:tcBorders>
          </w:tcPr>
          <w:p w:rsidR="00B470EC" w:rsidRDefault="00B470EC">
            <w:pPr>
              <w:pStyle w:val="Heading50"/>
              <w:keepNext w:val="0"/>
              <w:jc w:val="both"/>
              <w:rPr>
                <w:rFonts w:ascii="Arial" w:hAnsi="Arial" w:cs="Arial"/>
                <w:bCs/>
                <w:i w:val="0"/>
                <w:iCs/>
                <w:sz w:val="20"/>
                <w:szCs w:val="22"/>
              </w:rPr>
            </w:pPr>
            <w:r>
              <w:rPr>
                <w:rFonts w:ascii="Arial" w:hAnsi="Arial" w:cs="Arial"/>
                <w:b/>
                <w:i w:val="0"/>
                <w:iCs/>
                <w:sz w:val="20"/>
                <w:szCs w:val="22"/>
              </w:rPr>
              <w:t>Activity Restrictions:</w:t>
            </w:r>
            <w:r>
              <w:rPr>
                <w:rFonts w:ascii="Arial" w:hAnsi="Arial" w:cs="Arial"/>
                <w:bCs/>
                <w:i w:val="0"/>
                <w:iCs/>
                <w:sz w:val="20"/>
                <w:szCs w:val="22"/>
              </w:rPr>
              <w:t xml:space="preserve"> Rules or guidelines for developments are established within appropriate documents (i.e.</w:t>
            </w:r>
            <w:r w:rsidR="00CD4766">
              <w:rPr>
                <w:rFonts w:ascii="Arial" w:hAnsi="Arial" w:cs="Arial"/>
                <w:bCs/>
                <w:i w:val="0"/>
                <w:iCs/>
                <w:sz w:val="20"/>
                <w:szCs w:val="22"/>
              </w:rPr>
              <w:t>,</w:t>
            </w:r>
            <w:r>
              <w:rPr>
                <w:rFonts w:ascii="Arial" w:hAnsi="Arial" w:cs="Arial"/>
                <w:bCs/>
                <w:i w:val="0"/>
                <w:iCs/>
                <w:sz w:val="20"/>
                <w:szCs w:val="22"/>
              </w:rPr>
              <w:t xml:space="preserve"> CC&amp;Rs, lease terms, etc.) which prohibit activities that can result in discharges of pollutants. </w:t>
            </w:r>
          </w:p>
        </w:tc>
        <w:tc>
          <w:tcPr>
            <w:tcW w:w="963" w:type="dxa"/>
            <w:tcBorders>
              <w:left w:val="nil"/>
              <w:bottom w:val="nil"/>
            </w:tcBorders>
            <w:vAlign w:val="center"/>
          </w:tcPr>
          <w:p w:rsidR="00B470EC" w:rsidRDefault="00077EDC">
            <w:pPr>
              <w:pStyle w:val="Heading50"/>
              <w:keepNext w:val="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r w:rsidR="00FE435D">
              <w:rPr>
                <w:rFonts w:ascii="Arial" w:hAnsi="Arial" w:cs="Arial"/>
                <w:bCs/>
                <w:i w:val="0"/>
                <w:iCs/>
                <w:color w:val="FF0000"/>
                <w:sz w:val="20"/>
              </w:rPr>
              <w:t>An example of a restricted activity is no car</w:t>
            </w:r>
            <w:r w:rsidR="00CD4766">
              <w:rPr>
                <w:rFonts w:ascii="Arial" w:hAnsi="Arial" w:cs="Arial"/>
                <w:bCs/>
                <w:i w:val="0"/>
                <w:iCs/>
                <w:color w:val="FF0000"/>
                <w:sz w:val="20"/>
              </w:rPr>
              <w:t xml:space="preserve"> </w:t>
            </w:r>
            <w:r w:rsidR="00FE435D">
              <w:rPr>
                <w:rFonts w:ascii="Arial" w:hAnsi="Arial" w:cs="Arial"/>
                <w:bCs/>
                <w:i w:val="0"/>
                <w:iCs/>
                <w:color w:val="FF0000"/>
                <w:sz w:val="20"/>
              </w:rPr>
              <w:t>washing or car maintenance on property.</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jc w:val="center"/>
              <w:rPr>
                <w:rFonts w:ascii="Arial" w:hAnsi="Arial" w:cs="Arial"/>
                <w:b/>
                <w:i w:val="0"/>
                <w:iCs/>
                <w:sz w:val="20"/>
                <w:szCs w:val="22"/>
              </w:rPr>
            </w:pPr>
            <w:r>
              <w:rPr>
                <w:rFonts w:ascii="Arial" w:hAnsi="Arial" w:cs="Arial"/>
                <w:b/>
                <w:i w:val="0"/>
                <w:iCs/>
                <w:sz w:val="20"/>
                <w:szCs w:val="22"/>
              </w:rPr>
              <w:lastRenderedPageBreak/>
              <w:t>N3</w:t>
            </w:r>
          </w:p>
        </w:tc>
        <w:tc>
          <w:tcPr>
            <w:tcW w:w="7693" w:type="dxa"/>
            <w:tcBorders>
              <w:left w:val="nil"/>
              <w:bottom w:val="nil"/>
              <w:right w:val="nil"/>
            </w:tcBorders>
          </w:tcPr>
          <w:p w:rsidR="00B470EC" w:rsidRDefault="00B470EC">
            <w:pPr>
              <w:pStyle w:val="Heading50"/>
              <w:jc w:val="both"/>
              <w:rPr>
                <w:rFonts w:ascii="Arial" w:hAnsi="Arial" w:cs="Arial"/>
                <w:bCs/>
                <w:i w:val="0"/>
                <w:iCs/>
                <w:sz w:val="20"/>
                <w:szCs w:val="22"/>
              </w:rPr>
            </w:pPr>
            <w:r>
              <w:rPr>
                <w:rFonts w:ascii="Arial" w:hAnsi="Arial" w:cs="Arial"/>
                <w:b/>
                <w:i w:val="0"/>
                <w:iCs/>
                <w:sz w:val="20"/>
                <w:szCs w:val="22"/>
              </w:rPr>
              <w:t>Common Area Landscape Management:</w:t>
            </w:r>
            <w:r>
              <w:rPr>
                <w:rFonts w:ascii="Arial" w:hAnsi="Arial" w:cs="Arial"/>
                <w:bCs/>
                <w:i w:val="0"/>
                <w:iCs/>
                <w:sz w:val="20"/>
                <w:szCs w:val="22"/>
              </w:rPr>
              <w:t xml:space="preserve"> Specific practices are followed and ongoing maintenance is conducted to minimize erosion and over-irrigation, conserve water, and reduce pesticide and fertilizer applications.</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N4</w:t>
            </w:r>
          </w:p>
        </w:tc>
        <w:tc>
          <w:tcPr>
            <w:tcW w:w="7693" w:type="dxa"/>
            <w:tcBorders>
              <w:left w:val="nil"/>
              <w:bottom w:val="nil"/>
              <w:right w:val="nil"/>
            </w:tcBorders>
          </w:tcPr>
          <w:p w:rsidR="00B470EC" w:rsidRDefault="00B470EC">
            <w:pPr>
              <w:pStyle w:val="Heading50"/>
              <w:keepNext w:val="0"/>
              <w:jc w:val="both"/>
              <w:rPr>
                <w:rFonts w:ascii="Arial" w:hAnsi="Arial" w:cs="Arial"/>
                <w:bCs/>
                <w:i w:val="0"/>
                <w:iCs/>
                <w:sz w:val="20"/>
                <w:szCs w:val="22"/>
              </w:rPr>
            </w:pPr>
            <w:r>
              <w:rPr>
                <w:rFonts w:ascii="Arial" w:hAnsi="Arial" w:cs="Arial"/>
                <w:b/>
                <w:i w:val="0"/>
                <w:iCs/>
                <w:sz w:val="20"/>
                <w:szCs w:val="22"/>
              </w:rPr>
              <w:t>BMP Maintenance:</w:t>
            </w:r>
            <w:r>
              <w:rPr>
                <w:rFonts w:ascii="Arial" w:hAnsi="Arial" w:cs="Arial"/>
                <w:bCs/>
                <w:i w:val="0"/>
                <w:iCs/>
                <w:sz w:val="20"/>
                <w:szCs w:val="22"/>
              </w:rPr>
              <w:t xml:space="preserve">  In order to ensure adequate and comprehensive BMP implementation, all responsible parties are identified for implementing all non-structural BMPs and for structural BMPs, cleaning, inspection, and other maintenance activities are specified including responsible parties for conducting such activities.</w:t>
            </w:r>
          </w:p>
        </w:tc>
        <w:tc>
          <w:tcPr>
            <w:tcW w:w="963" w:type="dxa"/>
            <w:tcBorders>
              <w:left w:val="nil"/>
              <w:bottom w:val="nil"/>
            </w:tcBorders>
            <w:vAlign w:val="center"/>
          </w:tcPr>
          <w:p w:rsidR="00B470EC" w:rsidRDefault="00077EDC">
            <w:pPr>
              <w:pStyle w:val="Heading50"/>
              <w:keepNext w:val="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N5</w:t>
            </w:r>
          </w:p>
        </w:tc>
        <w:tc>
          <w:tcPr>
            <w:tcW w:w="7693" w:type="dxa"/>
            <w:tcBorders>
              <w:left w:val="nil"/>
              <w:bottom w:val="nil"/>
              <w:right w:val="nil"/>
            </w:tcBorders>
          </w:tcPr>
          <w:p w:rsidR="00B470EC" w:rsidRDefault="00B470EC">
            <w:pPr>
              <w:pStyle w:val="Heading50"/>
              <w:keepNext w:val="0"/>
              <w:jc w:val="both"/>
              <w:rPr>
                <w:rFonts w:ascii="Arial" w:hAnsi="Arial" w:cs="Arial"/>
                <w:bCs/>
                <w:i w:val="0"/>
                <w:iCs/>
                <w:sz w:val="20"/>
                <w:szCs w:val="22"/>
              </w:rPr>
            </w:pPr>
            <w:r>
              <w:rPr>
                <w:rFonts w:ascii="Arial" w:hAnsi="Arial" w:cs="Arial"/>
                <w:b/>
                <w:i w:val="0"/>
                <w:iCs/>
                <w:sz w:val="20"/>
                <w:szCs w:val="22"/>
              </w:rPr>
              <w:t>Title 22 CCR Compliance:</w:t>
            </w:r>
            <w:r>
              <w:rPr>
                <w:rFonts w:ascii="Arial" w:hAnsi="Arial" w:cs="Arial"/>
                <w:bCs/>
                <w:i w:val="0"/>
                <w:iCs/>
                <w:sz w:val="20"/>
                <w:szCs w:val="22"/>
              </w:rPr>
              <w:t xml:space="preserve">  Hazardous waste is managed properly through compliance with applicable Title 22 regulations.</w:t>
            </w:r>
          </w:p>
        </w:tc>
        <w:tc>
          <w:tcPr>
            <w:tcW w:w="963" w:type="dxa"/>
            <w:tcBorders>
              <w:left w:val="nil"/>
              <w:bottom w:val="nil"/>
            </w:tcBorders>
            <w:vAlign w:val="center"/>
          </w:tcPr>
          <w:p w:rsidR="00B470EC" w:rsidRDefault="00077EDC">
            <w:pPr>
              <w:pStyle w:val="Heading50"/>
              <w:keepNext w:val="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i w:val="0"/>
                <w:i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of applicable requirements and compliance activities if included. </w:t>
            </w:r>
          </w:p>
          <w:p w:rsidR="00FE435D" w:rsidRPr="00FE435D" w:rsidRDefault="00FE435D" w:rsidP="00FE435D">
            <w:pPr>
              <w:rPr>
                <w:rFonts w:ascii="Arial" w:hAnsi="Arial" w:cs="Arial"/>
                <w:sz w:val="20"/>
                <w:szCs w:val="20"/>
              </w:rPr>
            </w:pPr>
            <w:r w:rsidRPr="00CD4766">
              <w:rPr>
                <w:rFonts w:ascii="Arial" w:hAnsi="Arial" w:cs="Arial"/>
                <w:color w:val="FF0000"/>
                <w:sz w:val="20"/>
                <w:szCs w:val="20"/>
              </w:rPr>
              <w:t>N/A for residential projects.</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N7</w:t>
            </w:r>
          </w:p>
        </w:tc>
        <w:tc>
          <w:tcPr>
            <w:tcW w:w="7693" w:type="dxa"/>
            <w:tcBorders>
              <w:left w:val="nil"/>
              <w:bottom w:val="nil"/>
              <w:right w:val="nil"/>
            </w:tcBorders>
          </w:tcPr>
          <w:p w:rsidR="00B470EC" w:rsidRDefault="00B470EC">
            <w:pPr>
              <w:jc w:val="both"/>
              <w:rPr>
                <w:sz w:val="20"/>
              </w:rPr>
            </w:pPr>
            <w:r>
              <w:rPr>
                <w:rFonts w:ascii="Arial" w:hAnsi="Arial" w:cs="Arial"/>
                <w:b/>
                <w:sz w:val="20"/>
                <w:szCs w:val="22"/>
              </w:rPr>
              <w:t>Spill Contingency Plan:</w:t>
            </w:r>
            <w:r>
              <w:rPr>
                <w:rFonts w:ascii="Arial" w:hAnsi="Arial" w:cs="Arial"/>
                <w:bCs/>
                <w:sz w:val="20"/>
                <w:szCs w:val="22"/>
              </w:rPr>
              <w:t xml:space="preserve"> </w:t>
            </w:r>
            <w:r>
              <w:rPr>
                <w:rFonts w:ascii="Arial" w:hAnsi="Arial" w:cs="Arial"/>
                <w:sz w:val="20"/>
                <w:szCs w:val="22"/>
              </w:rPr>
              <w:t xml:space="preserve">A Spill Contingency Plan is implemented to </w:t>
            </w:r>
            <w:r>
              <w:rPr>
                <w:rFonts w:ascii="Arial" w:hAnsi="Arial" w:cs="Arial"/>
                <w:bCs/>
                <w:sz w:val="20"/>
                <w:szCs w:val="22"/>
              </w:rPr>
              <w:t xml:space="preserve">ensure that spills are managed properly by requiring </w:t>
            </w:r>
            <w:r>
              <w:rPr>
                <w:rFonts w:ascii="Arial" w:hAnsi="Arial" w:cs="Arial"/>
                <w:sz w:val="20"/>
                <w:szCs w:val="22"/>
              </w:rPr>
              <w:t>stockpiling of clean</w:t>
            </w:r>
            <w:r w:rsidR="00CD4766">
              <w:rPr>
                <w:rFonts w:ascii="Arial" w:hAnsi="Arial" w:cs="Arial"/>
                <w:sz w:val="20"/>
                <w:szCs w:val="22"/>
              </w:rPr>
              <w:t>-</w:t>
            </w:r>
            <w:r>
              <w:rPr>
                <w:rFonts w:ascii="Arial" w:hAnsi="Arial" w:cs="Arial"/>
                <w:sz w:val="20"/>
                <w:szCs w:val="22"/>
              </w:rPr>
              <w:t>up materials, notification of responsible agencies, disposal of clean</w:t>
            </w:r>
            <w:r w:rsidR="00CD4766">
              <w:rPr>
                <w:rFonts w:ascii="Arial" w:hAnsi="Arial" w:cs="Arial"/>
                <w:sz w:val="20"/>
                <w:szCs w:val="22"/>
              </w:rPr>
              <w:t>-</w:t>
            </w:r>
            <w:r>
              <w:rPr>
                <w:rFonts w:ascii="Arial" w:hAnsi="Arial" w:cs="Arial"/>
                <w:sz w:val="20"/>
                <w:szCs w:val="22"/>
              </w:rPr>
              <w:t>up materials, documentation, etc.</w:t>
            </w:r>
          </w:p>
        </w:tc>
        <w:tc>
          <w:tcPr>
            <w:tcW w:w="963" w:type="dxa"/>
            <w:tcBorders>
              <w:left w:val="nil"/>
              <w:bottom w:val="nil"/>
            </w:tcBorders>
            <w:vAlign w:val="center"/>
          </w:tcPr>
          <w:p w:rsidR="00B470EC" w:rsidRDefault="00077EDC">
            <w:pPr>
              <w:pStyle w:val="Heading50"/>
              <w:keepNext w:val="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i w:val="0"/>
                <w:i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p w:rsidR="00FE435D" w:rsidRPr="00FE435D" w:rsidRDefault="00FE435D" w:rsidP="00FE435D">
            <w:pPr>
              <w:rPr>
                <w:color w:val="FF0000"/>
              </w:rPr>
            </w:pPr>
            <w:r w:rsidRPr="00FE435D">
              <w:rPr>
                <w:rFonts w:ascii="Arial" w:hAnsi="Arial" w:cs="Arial"/>
                <w:color w:val="FF0000"/>
                <w:sz w:val="20"/>
                <w:szCs w:val="20"/>
              </w:rPr>
              <w:t>N/A for residential projects.</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N8</w:t>
            </w:r>
          </w:p>
        </w:tc>
        <w:tc>
          <w:tcPr>
            <w:tcW w:w="7693" w:type="dxa"/>
            <w:tcBorders>
              <w:left w:val="nil"/>
              <w:bottom w:val="nil"/>
              <w:right w:val="nil"/>
            </w:tcBorders>
          </w:tcPr>
          <w:p w:rsidR="00B470EC" w:rsidRDefault="00B470EC">
            <w:pPr>
              <w:pStyle w:val="Heading50"/>
              <w:keepNext w:val="0"/>
              <w:jc w:val="both"/>
              <w:rPr>
                <w:rFonts w:ascii="Arial" w:hAnsi="Arial" w:cs="Arial"/>
                <w:bCs/>
                <w:i w:val="0"/>
                <w:iCs/>
                <w:sz w:val="20"/>
                <w:szCs w:val="22"/>
              </w:rPr>
            </w:pPr>
            <w:r>
              <w:rPr>
                <w:rFonts w:ascii="Arial" w:hAnsi="Arial" w:cs="Arial"/>
                <w:b/>
                <w:i w:val="0"/>
                <w:iCs/>
                <w:sz w:val="20"/>
                <w:szCs w:val="22"/>
              </w:rPr>
              <w:t>Underground Storage Tank Compliance:</w:t>
            </w:r>
            <w:r>
              <w:rPr>
                <w:rFonts w:ascii="Arial" w:hAnsi="Arial" w:cs="Arial"/>
                <w:bCs/>
                <w:i w:val="0"/>
                <w:iCs/>
                <w:sz w:val="20"/>
                <w:szCs w:val="22"/>
              </w:rPr>
              <w:t xml:space="preserve"> Because of the known or potential presence of underground storage tanks (USTs) on the project site, applicable UST regulations apply and are adhered to in order to avoid harm to humans or the environment. </w:t>
            </w:r>
          </w:p>
        </w:tc>
        <w:tc>
          <w:tcPr>
            <w:tcW w:w="963" w:type="dxa"/>
            <w:tcBorders>
              <w:left w:val="nil"/>
              <w:bottom w:val="nil"/>
            </w:tcBorders>
            <w:vAlign w:val="center"/>
          </w:tcPr>
          <w:p w:rsidR="00B470EC" w:rsidRDefault="00077EDC">
            <w:pPr>
              <w:pStyle w:val="Heading50"/>
              <w:keepNext w:val="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i w:val="0"/>
                <w:i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p w:rsidR="00FE435D" w:rsidRPr="00FE435D" w:rsidRDefault="00FE435D" w:rsidP="00FE435D">
            <w:pPr>
              <w:rPr>
                <w:color w:val="FF0000"/>
              </w:rPr>
            </w:pPr>
            <w:r w:rsidRPr="00FE435D">
              <w:rPr>
                <w:rFonts w:ascii="Arial" w:hAnsi="Arial" w:cs="Arial"/>
                <w:color w:val="FF0000"/>
                <w:sz w:val="20"/>
                <w:szCs w:val="20"/>
              </w:rPr>
              <w:t>N/A for residential projects.</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N9</w:t>
            </w:r>
          </w:p>
        </w:tc>
        <w:tc>
          <w:tcPr>
            <w:tcW w:w="7693" w:type="dxa"/>
            <w:tcBorders>
              <w:left w:val="nil"/>
              <w:bottom w:val="nil"/>
              <w:right w:val="nil"/>
            </w:tcBorders>
          </w:tcPr>
          <w:p w:rsidR="00B470EC" w:rsidRDefault="00B470EC">
            <w:pPr>
              <w:pStyle w:val="Heading50"/>
              <w:keepNext w:val="0"/>
              <w:jc w:val="both"/>
              <w:rPr>
                <w:rFonts w:ascii="Arial" w:hAnsi="Arial" w:cs="Arial"/>
                <w:bCs/>
                <w:i w:val="0"/>
                <w:iCs/>
                <w:sz w:val="20"/>
                <w:szCs w:val="22"/>
              </w:rPr>
            </w:pPr>
            <w:r>
              <w:rPr>
                <w:rFonts w:ascii="Arial" w:hAnsi="Arial" w:cs="Arial"/>
                <w:b/>
                <w:i w:val="0"/>
                <w:iCs/>
                <w:sz w:val="20"/>
                <w:szCs w:val="22"/>
              </w:rPr>
              <w:t>Hazardous Materials Disclosure Compliance:</w:t>
            </w:r>
            <w:r>
              <w:rPr>
                <w:rFonts w:ascii="Arial" w:hAnsi="Arial" w:cs="Arial"/>
                <w:bCs/>
                <w:i w:val="0"/>
                <w:iCs/>
                <w:sz w:val="20"/>
                <w:szCs w:val="22"/>
              </w:rPr>
              <w:t xml:space="preserve"> Because </w:t>
            </w:r>
            <w:r>
              <w:rPr>
                <w:rFonts w:ascii="Arial" w:hAnsi="Arial" w:cs="Arial"/>
                <w:i w:val="0"/>
                <w:iCs/>
                <w:sz w:val="20"/>
                <w:szCs w:val="22"/>
              </w:rPr>
              <w:t xml:space="preserve">hazardous materials or wastes will be generated, handled, transported, or disposed of in association with the project, measures are taken to comply with applicable local, state, and federal regulation to </w:t>
            </w:r>
            <w:r>
              <w:rPr>
                <w:rFonts w:ascii="Arial" w:hAnsi="Arial" w:cs="Arial"/>
                <w:bCs/>
                <w:i w:val="0"/>
                <w:iCs/>
                <w:sz w:val="20"/>
                <w:szCs w:val="22"/>
              </w:rPr>
              <w:t>avoid harm to humans and the environment.</w:t>
            </w:r>
          </w:p>
        </w:tc>
        <w:tc>
          <w:tcPr>
            <w:tcW w:w="963" w:type="dxa"/>
            <w:tcBorders>
              <w:left w:val="nil"/>
              <w:bottom w:val="nil"/>
            </w:tcBorders>
            <w:vAlign w:val="center"/>
          </w:tcPr>
          <w:p w:rsidR="00B470EC" w:rsidRDefault="00077EDC">
            <w:pPr>
              <w:pStyle w:val="Heading50"/>
              <w:keepNext w:val="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i w:val="0"/>
                <w:i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p w:rsidR="00FE435D" w:rsidRPr="00FE435D" w:rsidRDefault="00FE435D" w:rsidP="00FE435D">
            <w:r w:rsidRPr="00FE435D">
              <w:rPr>
                <w:rFonts w:ascii="Arial" w:hAnsi="Arial" w:cs="Arial"/>
                <w:color w:val="FF0000"/>
                <w:sz w:val="20"/>
                <w:szCs w:val="20"/>
              </w:rPr>
              <w:t>N/A for residential projects.</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Bullet"/>
              <w:numPr>
                <w:ilvl w:val="0"/>
                <w:numId w:val="0"/>
              </w:numPr>
              <w:jc w:val="center"/>
              <w:rPr>
                <w:rFonts w:ascii="Arial" w:hAnsi="Arial" w:cs="Arial"/>
                <w:b/>
                <w:iCs/>
                <w:sz w:val="20"/>
                <w:szCs w:val="22"/>
              </w:rPr>
            </w:pPr>
            <w:r>
              <w:rPr>
                <w:rFonts w:ascii="Arial" w:hAnsi="Arial" w:cs="Arial"/>
                <w:b/>
                <w:iCs/>
                <w:sz w:val="20"/>
                <w:szCs w:val="22"/>
              </w:rPr>
              <w:t>N10</w:t>
            </w:r>
          </w:p>
        </w:tc>
        <w:tc>
          <w:tcPr>
            <w:tcW w:w="7693" w:type="dxa"/>
            <w:tcBorders>
              <w:left w:val="nil"/>
              <w:bottom w:val="nil"/>
              <w:right w:val="nil"/>
            </w:tcBorders>
          </w:tcPr>
          <w:p w:rsidR="00B470EC" w:rsidRDefault="00B470EC">
            <w:pPr>
              <w:pStyle w:val="Bullet"/>
              <w:numPr>
                <w:ilvl w:val="0"/>
                <w:numId w:val="0"/>
              </w:numPr>
              <w:jc w:val="both"/>
              <w:rPr>
                <w:rFonts w:ascii="Arial" w:hAnsi="Arial" w:cs="Arial"/>
                <w:bCs/>
                <w:iCs/>
                <w:sz w:val="20"/>
                <w:szCs w:val="22"/>
              </w:rPr>
            </w:pPr>
            <w:r>
              <w:rPr>
                <w:rFonts w:ascii="Arial" w:hAnsi="Arial" w:cs="Arial"/>
                <w:b/>
                <w:iCs/>
                <w:sz w:val="20"/>
                <w:szCs w:val="22"/>
              </w:rPr>
              <w:t>Uniform Fire Code Implementation:</w:t>
            </w:r>
            <w:r>
              <w:rPr>
                <w:rFonts w:ascii="Arial" w:hAnsi="Arial" w:cs="Arial"/>
                <w:bCs/>
                <w:iCs/>
                <w:sz w:val="20"/>
                <w:szCs w:val="22"/>
              </w:rPr>
              <w:t xml:space="preserve"> The project includes a hazardous material </w:t>
            </w:r>
            <w:r>
              <w:rPr>
                <w:rFonts w:ascii="Arial" w:hAnsi="Arial" w:cs="Arial"/>
                <w:sz w:val="20"/>
              </w:rPr>
              <w:t>storage facility or other area regulated by Article 80 and therefore implements measures to comply with this section of the Uniform Fire Code.</w:t>
            </w:r>
          </w:p>
        </w:tc>
        <w:tc>
          <w:tcPr>
            <w:tcW w:w="963" w:type="dxa"/>
            <w:tcBorders>
              <w:left w:val="nil"/>
              <w:bottom w:val="nil"/>
            </w:tcBorders>
            <w:vAlign w:val="center"/>
          </w:tcPr>
          <w:p w:rsidR="00B470EC" w:rsidRDefault="00077EDC">
            <w:pPr>
              <w:pStyle w:val="Heading50"/>
              <w:keepNext w:val="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i w:val="0"/>
                <w:i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p w:rsidR="00FE435D" w:rsidRPr="00FE435D" w:rsidRDefault="00FE435D" w:rsidP="00FE435D">
            <w:r w:rsidRPr="00FE435D">
              <w:rPr>
                <w:rFonts w:ascii="Arial" w:hAnsi="Arial" w:cs="Arial"/>
                <w:color w:val="FF0000"/>
                <w:sz w:val="20"/>
                <w:szCs w:val="20"/>
              </w:rPr>
              <w:t>N/A for residential projects.</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jc w:val="center"/>
              <w:rPr>
                <w:rFonts w:ascii="Arial" w:hAnsi="Arial" w:cs="Arial"/>
                <w:b/>
                <w:i w:val="0"/>
                <w:iCs/>
                <w:sz w:val="20"/>
                <w:szCs w:val="22"/>
              </w:rPr>
            </w:pPr>
            <w:r>
              <w:rPr>
                <w:rFonts w:ascii="Arial" w:hAnsi="Arial" w:cs="Arial"/>
                <w:b/>
                <w:i w:val="0"/>
                <w:iCs/>
                <w:sz w:val="20"/>
                <w:szCs w:val="22"/>
              </w:rPr>
              <w:lastRenderedPageBreak/>
              <w:t>N11</w:t>
            </w:r>
          </w:p>
        </w:tc>
        <w:tc>
          <w:tcPr>
            <w:tcW w:w="7693" w:type="dxa"/>
            <w:tcBorders>
              <w:left w:val="nil"/>
              <w:bottom w:val="nil"/>
              <w:right w:val="nil"/>
            </w:tcBorders>
          </w:tcPr>
          <w:p w:rsidR="00B470EC" w:rsidRDefault="00B470EC">
            <w:pPr>
              <w:pStyle w:val="Heading50"/>
              <w:jc w:val="both"/>
              <w:rPr>
                <w:rFonts w:ascii="Arial" w:hAnsi="Arial" w:cs="Arial"/>
                <w:bCs/>
                <w:i w:val="0"/>
                <w:iCs/>
                <w:sz w:val="20"/>
                <w:szCs w:val="22"/>
              </w:rPr>
            </w:pPr>
            <w:r>
              <w:rPr>
                <w:rFonts w:ascii="Arial" w:hAnsi="Arial" w:cs="Arial"/>
                <w:b/>
                <w:i w:val="0"/>
                <w:iCs/>
                <w:sz w:val="20"/>
                <w:szCs w:val="22"/>
              </w:rPr>
              <w:t>Common Area Litter Control:</w:t>
            </w:r>
            <w:r>
              <w:rPr>
                <w:rFonts w:ascii="Arial" w:hAnsi="Arial" w:cs="Arial"/>
                <w:bCs/>
                <w:i w:val="0"/>
                <w:iCs/>
                <w:sz w:val="20"/>
                <w:szCs w:val="22"/>
              </w:rPr>
              <w:t xml:space="preserve"> </w:t>
            </w:r>
            <w:r>
              <w:rPr>
                <w:rFonts w:ascii="Arial" w:hAnsi="Arial" w:cs="Arial"/>
                <w:i w:val="0"/>
                <w:iCs/>
                <w:sz w:val="20"/>
                <w:szCs w:val="22"/>
              </w:rPr>
              <w:t>Trash management and litter control procedures are specified, including responsible parties, and implemented to reduce pollution of drainage water.</w:t>
            </w:r>
            <w:r>
              <w:rPr>
                <w:rFonts w:ascii="Arial" w:hAnsi="Arial" w:cs="Arial"/>
                <w:bCs/>
                <w:i w:val="0"/>
                <w:iCs/>
                <w:sz w:val="20"/>
                <w:szCs w:val="22"/>
              </w:rPr>
              <w:t xml:space="preserve"> </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jc w:val="center"/>
              <w:rPr>
                <w:rFonts w:ascii="Arial" w:hAnsi="Arial" w:cs="Arial"/>
                <w:b/>
                <w:i w:val="0"/>
                <w:iCs/>
                <w:sz w:val="20"/>
                <w:szCs w:val="22"/>
              </w:rPr>
            </w:pPr>
            <w:r>
              <w:rPr>
                <w:rFonts w:ascii="Arial" w:hAnsi="Arial" w:cs="Arial"/>
                <w:b/>
                <w:i w:val="0"/>
                <w:iCs/>
                <w:sz w:val="20"/>
                <w:szCs w:val="22"/>
              </w:rPr>
              <w:t>N12</w:t>
            </w:r>
          </w:p>
        </w:tc>
        <w:tc>
          <w:tcPr>
            <w:tcW w:w="7693" w:type="dxa"/>
            <w:tcBorders>
              <w:left w:val="nil"/>
              <w:bottom w:val="nil"/>
              <w:right w:val="nil"/>
            </w:tcBorders>
          </w:tcPr>
          <w:p w:rsidR="00B470EC" w:rsidRDefault="00FE435D">
            <w:pPr>
              <w:pStyle w:val="Heading50"/>
              <w:jc w:val="both"/>
              <w:rPr>
                <w:rFonts w:ascii="Arial" w:hAnsi="Arial" w:cs="Arial"/>
                <w:bCs/>
                <w:i w:val="0"/>
                <w:iCs/>
                <w:sz w:val="20"/>
                <w:szCs w:val="22"/>
              </w:rPr>
            </w:pPr>
            <w:r>
              <w:rPr>
                <w:rFonts w:ascii="Arial" w:hAnsi="Arial" w:cs="Arial"/>
                <w:b/>
                <w:i w:val="0"/>
                <w:iCs/>
                <w:sz w:val="20"/>
                <w:szCs w:val="22"/>
              </w:rPr>
              <w:t>Contractor/</w:t>
            </w:r>
            <w:r w:rsidR="00B470EC">
              <w:rPr>
                <w:rFonts w:ascii="Arial" w:hAnsi="Arial" w:cs="Arial"/>
                <w:b/>
                <w:i w:val="0"/>
                <w:iCs/>
                <w:sz w:val="20"/>
                <w:szCs w:val="22"/>
              </w:rPr>
              <w:t>Employee Training:</w:t>
            </w:r>
            <w:r w:rsidR="00B470EC">
              <w:rPr>
                <w:rFonts w:ascii="Arial" w:hAnsi="Arial" w:cs="Arial"/>
                <w:bCs/>
                <w:i w:val="0"/>
                <w:iCs/>
                <w:sz w:val="20"/>
                <w:szCs w:val="22"/>
              </w:rPr>
              <w:t xml:space="preserve"> </w:t>
            </w:r>
            <w:r w:rsidR="00B470EC">
              <w:rPr>
                <w:rFonts w:ascii="Arial" w:hAnsi="Arial" w:cs="Arial"/>
                <w:bCs/>
                <w:i w:val="0"/>
                <w:iCs/>
                <w:sz w:val="20"/>
              </w:rPr>
              <w:t>Practical informational materials and/or training are provided to employees to increase their understanding of stormwater quality, sources of pollutants, and their responsibility for reducing pollutants in stormwater.</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N13</w:t>
            </w:r>
          </w:p>
        </w:tc>
        <w:tc>
          <w:tcPr>
            <w:tcW w:w="7693" w:type="dxa"/>
            <w:tcBorders>
              <w:left w:val="nil"/>
              <w:bottom w:val="nil"/>
              <w:right w:val="nil"/>
            </w:tcBorders>
          </w:tcPr>
          <w:p w:rsidR="00B470EC" w:rsidRDefault="00B470EC" w:rsidP="00CD4766">
            <w:pPr>
              <w:pStyle w:val="Heading50"/>
              <w:keepNext w:val="0"/>
              <w:jc w:val="both"/>
              <w:rPr>
                <w:rFonts w:ascii="Arial" w:hAnsi="Arial" w:cs="Arial"/>
                <w:bCs/>
                <w:i w:val="0"/>
                <w:iCs/>
                <w:sz w:val="20"/>
                <w:szCs w:val="22"/>
              </w:rPr>
            </w:pPr>
            <w:r>
              <w:rPr>
                <w:rFonts w:ascii="Arial" w:hAnsi="Arial" w:cs="Arial"/>
                <w:b/>
                <w:i w:val="0"/>
                <w:iCs/>
                <w:sz w:val="20"/>
                <w:szCs w:val="22"/>
              </w:rPr>
              <w:t>Housekeeping of Loading Docks:</w:t>
            </w:r>
            <w:r>
              <w:rPr>
                <w:rFonts w:ascii="Arial" w:hAnsi="Arial" w:cs="Arial"/>
                <w:bCs/>
                <w:i w:val="0"/>
                <w:iCs/>
                <w:sz w:val="20"/>
                <w:szCs w:val="22"/>
              </w:rPr>
              <w:t xml:space="preserve"> Cleaning and clean</w:t>
            </w:r>
            <w:r w:rsidR="00CD4766">
              <w:rPr>
                <w:rFonts w:ascii="Arial" w:hAnsi="Arial" w:cs="Arial"/>
                <w:bCs/>
                <w:i w:val="0"/>
                <w:iCs/>
                <w:sz w:val="20"/>
                <w:szCs w:val="22"/>
              </w:rPr>
              <w:t>-</w:t>
            </w:r>
            <w:r>
              <w:rPr>
                <w:rFonts w:ascii="Arial" w:hAnsi="Arial" w:cs="Arial"/>
                <w:bCs/>
                <w:i w:val="0"/>
                <w:iCs/>
                <w:sz w:val="20"/>
                <w:szCs w:val="22"/>
              </w:rPr>
              <w:t>up procedures are specified and implemented for loading dock areas to keep the area free fr</w:t>
            </w:r>
            <w:r w:rsidR="00CD4766">
              <w:rPr>
                <w:rFonts w:ascii="Arial" w:hAnsi="Arial" w:cs="Arial"/>
                <w:bCs/>
                <w:i w:val="0"/>
                <w:iCs/>
                <w:sz w:val="20"/>
                <w:szCs w:val="22"/>
              </w:rPr>
              <w:t>om</w:t>
            </w:r>
            <w:r>
              <w:rPr>
                <w:rFonts w:ascii="Arial" w:hAnsi="Arial" w:cs="Arial"/>
                <w:bCs/>
                <w:i w:val="0"/>
                <w:iCs/>
                <w:sz w:val="20"/>
                <w:szCs w:val="22"/>
              </w:rPr>
              <w:t xml:space="preserve"> pollutants and reduce associated pollutant discharges.</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N14</w:t>
            </w:r>
          </w:p>
        </w:tc>
        <w:tc>
          <w:tcPr>
            <w:tcW w:w="7693" w:type="dxa"/>
            <w:tcBorders>
              <w:left w:val="nil"/>
              <w:bottom w:val="nil"/>
              <w:right w:val="nil"/>
            </w:tcBorders>
          </w:tcPr>
          <w:p w:rsidR="00B470EC" w:rsidRDefault="00B470EC">
            <w:pPr>
              <w:pStyle w:val="Heading50"/>
              <w:keepNext w:val="0"/>
              <w:jc w:val="both"/>
              <w:rPr>
                <w:rFonts w:ascii="Arial" w:hAnsi="Arial" w:cs="Arial"/>
                <w:bCs/>
                <w:i w:val="0"/>
                <w:iCs/>
                <w:sz w:val="20"/>
                <w:szCs w:val="22"/>
              </w:rPr>
            </w:pPr>
            <w:r>
              <w:rPr>
                <w:rFonts w:ascii="Arial" w:hAnsi="Arial" w:cs="Arial"/>
                <w:b/>
                <w:i w:val="0"/>
                <w:iCs/>
                <w:sz w:val="20"/>
                <w:szCs w:val="22"/>
              </w:rPr>
              <w:t>Drainage Facility Inspection:</w:t>
            </w:r>
            <w:r>
              <w:rPr>
                <w:rFonts w:ascii="Arial" w:hAnsi="Arial" w:cs="Arial"/>
                <w:bCs/>
                <w:i w:val="0"/>
                <w:iCs/>
                <w:sz w:val="20"/>
                <w:szCs w:val="22"/>
              </w:rPr>
              <w:t xml:space="preserve"> Inspection procedures, schedules, and responsibilities are established for drainage facilities to ensure regular cleaning, inspection, and maintenance.</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N15</w:t>
            </w:r>
          </w:p>
        </w:tc>
        <w:tc>
          <w:tcPr>
            <w:tcW w:w="7693" w:type="dxa"/>
            <w:tcBorders>
              <w:left w:val="nil"/>
              <w:bottom w:val="nil"/>
              <w:right w:val="nil"/>
            </w:tcBorders>
          </w:tcPr>
          <w:p w:rsidR="00B470EC" w:rsidRDefault="00B470EC">
            <w:pPr>
              <w:pStyle w:val="Heading50"/>
              <w:keepNext w:val="0"/>
              <w:jc w:val="both"/>
              <w:rPr>
                <w:rFonts w:ascii="Arial" w:hAnsi="Arial" w:cs="Arial"/>
                <w:bCs/>
                <w:i w:val="0"/>
                <w:iCs/>
                <w:sz w:val="20"/>
                <w:szCs w:val="22"/>
              </w:rPr>
            </w:pPr>
            <w:r>
              <w:rPr>
                <w:rFonts w:ascii="Arial" w:hAnsi="Arial" w:cs="Arial"/>
                <w:b/>
                <w:i w:val="0"/>
                <w:iCs/>
                <w:sz w:val="20"/>
                <w:szCs w:val="22"/>
              </w:rPr>
              <w:t>Street Sweeping Private Streets and Parking Lots:</w:t>
            </w:r>
            <w:r>
              <w:rPr>
                <w:rFonts w:ascii="Arial" w:hAnsi="Arial" w:cs="Arial"/>
                <w:bCs/>
                <w:i w:val="0"/>
                <w:iCs/>
                <w:sz w:val="20"/>
                <w:szCs w:val="22"/>
              </w:rPr>
              <w:t xml:space="preserve"> Street sweeping frequency and responsible parties are identified and regular sweeping is conducted to reduce pollution of drainage water.</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N17</w:t>
            </w:r>
          </w:p>
        </w:tc>
        <w:tc>
          <w:tcPr>
            <w:tcW w:w="7693" w:type="dxa"/>
            <w:tcBorders>
              <w:left w:val="nil"/>
              <w:bottom w:val="nil"/>
              <w:right w:val="nil"/>
            </w:tcBorders>
          </w:tcPr>
          <w:p w:rsidR="00B470EC" w:rsidRDefault="00B470EC">
            <w:pPr>
              <w:pStyle w:val="Heading50"/>
              <w:keepNext w:val="0"/>
              <w:jc w:val="both"/>
              <w:rPr>
                <w:rFonts w:ascii="Arial" w:hAnsi="Arial" w:cs="Arial"/>
                <w:bCs/>
                <w:i w:val="0"/>
                <w:iCs/>
                <w:sz w:val="20"/>
                <w:szCs w:val="22"/>
              </w:rPr>
            </w:pPr>
            <w:r>
              <w:rPr>
                <w:rFonts w:ascii="Arial" w:hAnsi="Arial" w:cs="Arial"/>
                <w:b/>
                <w:i w:val="0"/>
                <w:iCs/>
                <w:sz w:val="20"/>
                <w:szCs w:val="22"/>
              </w:rPr>
              <w:t>Retail Gasoline Outlets:</w:t>
            </w:r>
            <w:r>
              <w:rPr>
                <w:rFonts w:ascii="Arial" w:hAnsi="Arial" w:cs="Arial"/>
                <w:bCs/>
                <w:i w:val="0"/>
                <w:iCs/>
                <w:sz w:val="20"/>
                <w:szCs w:val="22"/>
              </w:rPr>
              <w:t xml:space="preserve"> Specific operational and maintenance BMPs are implemented to the extent feasible to reduce potential for pollutant discharge from wash off by runoff, leaks, and spills.</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right w:val="nil"/>
            </w:tcBorders>
          </w:tcPr>
          <w:p w:rsidR="00B470EC" w:rsidRDefault="00B470EC">
            <w:pPr>
              <w:pStyle w:val="Heading50"/>
              <w:spacing w:before="120" w:after="120"/>
              <w:jc w:val="both"/>
              <w:rPr>
                <w:rFonts w:ascii="Arial" w:hAnsi="Arial" w:cs="Arial"/>
                <w:bCs/>
                <w:i w:val="0"/>
                <w:i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Add either explanation if not included or detailed description if included. Include educational materials as Appendix A.</w:t>
            </w:r>
          </w:p>
          <w:p w:rsidR="00FE435D" w:rsidRPr="00FE435D" w:rsidRDefault="00FE435D" w:rsidP="00FE435D">
            <w:r w:rsidRPr="00FE435D">
              <w:rPr>
                <w:rFonts w:ascii="Arial" w:hAnsi="Arial" w:cs="Arial"/>
                <w:color w:val="FF0000"/>
                <w:sz w:val="20"/>
                <w:szCs w:val="20"/>
              </w:rPr>
              <w:t>N/A for residential projects.</w:t>
            </w:r>
          </w:p>
        </w:tc>
        <w:tc>
          <w:tcPr>
            <w:tcW w:w="963" w:type="dxa"/>
            <w:tcBorders>
              <w:top w:val="nil"/>
              <w:left w:val="nil"/>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9704" w:type="dxa"/>
            <w:gridSpan w:val="3"/>
            <w:tcBorders>
              <w:bottom w:val="single" w:sz="4" w:space="0" w:color="auto"/>
            </w:tcBorders>
            <w:vAlign w:val="center"/>
          </w:tcPr>
          <w:p w:rsidR="00B470EC" w:rsidRDefault="00B470EC">
            <w:pPr>
              <w:pStyle w:val="Heading50"/>
              <w:keepNext w:val="0"/>
              <w:spacing w:before="120" w:after="120"/>
              <w:jc w:val="center"/>
              <w:rPr>
                <w:rFonts w:ascii="Arial" w:hAnsi="Arial" w:cs="Arial"/>
                <w:color w:val="FF0000"/>
                <w:sz w:val="22"/>
              </w:rPr>
            </w:pPr>
            <w:r>
              <w:rPr>
                <w:rFonts w:ascii="Arial" w:hAnsi="Arial" w:cs="Arial"/>
                <w:b/>
                <w:bCs/>
                <w:sz w:val="22"/>
              </w:rPr>
              <w:t xml:space="preserve">Source Control Structural BMPs (numbers correspond to the </w:t>
            </w:r>
            <w:smartTag w:uri="urn:schemas-microsoft-com:office:smarttags" w:element="State">
              <w:smartTag w:uri="urn:schemas-microsoft-com:office:smarttags" w:element="place">
                <w:r>
                  <w:rPr>
                    <w:rFonts w:ascii="Arial" w:hAnsi="Arial" w:cs="Arial"/>
                    <w:b/>
                    <w:bCs/>
                    <w:sz w:val="22"/>
                  </w:rPr>
                  <w:t>California</w:t>
                </w:r>
              </w:smartTag>
            </w:smartTag>
            <w:r>
              <w:rPr>
                <w:rFonts w:ascii="Arial" w:hAnsi="Arial" w:cs="Arial"/>
                <w:b/>
                <w:bCs/>
                <w:sz w:val="22"/>
              </w:rPr>
              <w:t xml:space="preserve"> BMP Handbook)</w:t>
            </w:r>
          </w:p>
        </w:tc>
      </w:tr>
      <w:tr w:rsidR="00B470EC">
        <w:trPr>
          <w:cantSplit/>
        </w:trPr>
        <w:tc>
          <w:tcPr>
            <w:tcW w:w="1048" w:type="dxa"/>
            <w:tcBorders>
              <w:bottom w:val="nil"/>
              <w:right w:val="nil"/>
            </w:tcBorders>
          </w:tcPr>
          <w:p w:rsidR="00B470EC" w:rsidRDefault="00B470EC">
            <w:pPr>
              <w:pStyle w:val="Heading50"/>
              <w:keepNext w:val="0"/>
              <w:tabs>
                <w:tab w:val="left" w:pos="960"/>
              </w:tabs>
              <w:jc w:val="center"/>
              <w:rPr>
                <w:rFonts w:ascii="Arial" w:hAnsi="Arial" w:cs="Arial"/>
                <w:b/>
                <w:i w:val="0"/>
                <w:iCs/>
                <w:sz w:val="20"/>
              </w:rPr>
            </w:pPr>
            <w:r>
              <w:rPr>
                <w:rFonts w:ascii="Arial" w:hAnsi="Arial" w:cs="Arial"/>
                <w:b/>
                <w:i w:val="0"/>
                <w:iCs/>
                <w:sz w:val="20"/>
              </w:rPr>
              <w:t>SD-10</w:t>
            </w:r>
          </w:p>
        </w:tc>
        <w:tc>
          <w:tcPr>
            <w:tcW w:w="7693" w:type="dxa"/>
            <w:tcBorders>
              <w:left w:val="nil"/>
              <w:bottom w:val="nil"/>
              <w:right w:val="nil"/>
            </w:tcBorders>
            <w:vAlign w:val="center"/>
          </w:tcPr>
          <w:p w:rsidR="00B470EC" w:rsidRDefault="00B470EC">
            <w:pPr>
              <w:pStyle w:val="Heading50"/>
              <w:keepNext w:val="0"/>
              <w:jc w:val="both"/>
              <w:rPr>
                <w:rFonts w:ascii="Arial" w:hAnsi="Arial" w:cs="Arial"/>
                <w:bCs/>
                <w:i w:val="0"/>
                <w:iCs/>
                <w:sz w:val="20"/>
                <w:szCs w:val="20"/>
              </w:rPr>
            </w:pPr>
            <w:r>
              <w:rPr>
                <w:rFonts w:ascii="Arial" w:hAnsi="Arial" w:cs="Arial"/>
                <w:b/>
                <w:i w:val="0"/>
                <w:iCs/>
                <w:sz w:val="20"/>
                <w:szCs w:val="20"/>
              </w:rPr>
              <w:t>Site Design and Landscape Planning:</w:t>
            </w:r>
            <w:r>
              <w:rPr>
                <w:rFonts w:ascii="Arial" w:hAnsi="Arial" w:cs="Arial"/>
                <w:bCs/>
                <w:i w:val="0"/>
                <w:iCs/>
                <w:sz w:val="20"/>
                <w:szCs w:val="20"/>
              </w:rPr>
              <w:t xml:space="preserve"> Landscape planning methodologies are incorporated into project design to maximize water storage and infiltration opportunities and minimize surface and groundwater contamination from stormwater.</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SD-11</w:t>
            </w:r>
          </w:p>
        </w:tc>
        <w:tc>
          <w:tcPr>
            <w:tcW w:w="7693" w:type="dxa"/>
            <w:tcBorders>
              <w:left w:val="nil"/>
              <w:bottom w:val="nil"/>
              <w:right w:val="nil"/>
            </w:tcBorders>
            <w:vAlign w:val="center"/>
          </w:tcPr>
          <w:p w:rsidR="00B470EC" w:rsidRDefault="00B470EC" w:rsidP="00CD4766">
            <w:pPr>
              <w:pStyle w:val="Heading50"/>
              <w:keepNext w:val="0"/>
              <w:jc w:val="both"/>
              <w:rPr>
                <w:rFonts w:ascii="Arial" w:hAnsi="Arial" w:cs="Arial"/>
                <w:bCs/>
                <w:i w:val="0"/>
                <w:iCs/>
                <w:sz w:val="20"/>
                <w:szCs w:val="20"/>
              </w:rPr>
            </w:pPr>
            <w:r>
              <w:rPr>
                <w:rFonts w:ascii="Arial" w:hAnsi="Arial" w:cs="Arial"/>
                <w:b/>
                <w:i w:val="0"/>
                <w:iCs/>
                <w:sz w:val="20"/>
                <w:szCs w:val="20"/>
              </w:rPr>
              <w:t xml:space="preserve">Roof Runoff Controls: </w:t>
            </w:r>
            <w:r>
              <w:rPr>
                <w:rFonts w:ascii="Arial" w:hAnsi="Arial" w:cs="Arial"/>
                <w:bCs/>
                <w:i w:val="0"/>
                <w:iCs/>
                <w:sz w:val="20"/>
                <w:szCs w:val="20"/>
              </w:rPr>
              <w:t>Direct roof runoff away from paved areas and to pervious areas, cisterns, infiltration trenches, and/or storage areas for reuse to reduce total volume and rate of site runoff and retain pollutant on site.</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jc w:val="center"/>
              <w:rPr>
                <w:rFonts w:ascii="Arial" w:hAnsi="Arial" w:cs="Arial"/>
                <w:b/>
                <w:i w:val="0"/>
                <w:iCs/>
                <w:sz w:val="20"/>
                <w:szCs w:val="22"/>
              </w:rPr>
            </w:pPr>
            <w:r>
              <w:rPr>
                <w:rFonts w:ascii="Arial" w:hAnsi="Arial" w:cs="Arial"/>
                <w:b/>
                <w:i w:val="0"/>
                <w:iCs/>
                <w:sz w:val="20"/>
                <w:szCs w:val="22"/>
              </w:rPr>
              <w:lastRenderedPageBreak/>
              <w:t>SD-12</w:t>
            </w:r>
          </w:p>
        </w:tc>
        <w:tc>
          <w:tcPr>
            <w:tcW w:w="7693" w:type="dxa"/>
            <w:tcBorders>
              <w:left w:val="nil"/>
              <w:bottom w:val="nil"/>
              <w:right w:val="nil"/>
            </w:tcBorders>
            <w:vAlign w:val="center"/>
          </w:tcPr>
          <w:p w:rsidR="00B470EC" w:rsidRDefault="00B470EC">
            <w:pPr>
              <w:pStyle w:val="Heading50"/>
              <w:rPr>
                <w:rFonts w:ascii="Arial" w:hAnsi="Arial" w:cs="Arial"/>
                <w:bCs/>
                <w:i w:val="0"/>
                <w:iCs/>
                <w:sz w:val="20"/>
                <w:szCs w:val="20"/>
              </w:rPr>
            </w:pPr>
            <w:r>
              <w:rPr>
                <w:rFonts w:ascii="Arial" w:hAnsi="Arial" w:cs="Arial"/>
                <w:b/>
                <w:i w:val="0"/>
                <w:iCs/>
                <w:sz w:val="20"/>
                <w:szCs w:val="20"/>
              </w:rPr>
              <w:t>Efficient Irrigation:</w:t>
            </w:r>
            <w:r>
              <w:rPr>
                <w:rFonts w:ascii="Arial" w:hAnsi="Arial" w:cs="Arial"/>
                <w:bCs/>
                <w:i w:val="0"/>
                <w:iCs/>
                <w:sz w:val="20"/>
                <w:szCs w:val="20"/>
              </w:rPr>
              <w:t xml:space="preserve"> Project plans include application methods to minimize irrigation water discharged into stormwater drainage systems.</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jc w:val="center"/>
              <w:rPr>
                <w:rFonts w:ascii="Arial" w:hAnsi="Arial" w:cs="Arial"/>
                <w:b/>
                <w:i w:val="0"/>
                <w:iCs/>
                <w:sz w:val="20"/>
                <w:szCs w:val="22"/>
              </w:rPr>
            </w:pPr>
            <w:r>
              <w:rPr>
                <w:rFonts w:ascii="Arial" w:hAnsi="Arial" w:cs="Arial"/>
                <w:b/>
                <w:i w:val="0"/>
                <w:iCs/>
                <w:sz w:val="20"/>
                <w:szCs w:val="22"/>
              </w:rPr>
              <w:t>SD-13</w:t>
            </w:r>
          </w:p>
        </w:tc>
        <w:tc>
          <w:tcPr>
            <w:tcW w:w="7693" w:type="dxa"/>
            <w:tcBorders>
              <w:left w:val="nil"/>
              <w:bottom w:val="nil"/>
              <w:right w:val="nil"/>
            </w:tcBorders>
            <w:vAlign w:val="center"/>
          </w:tcPr>
          <w:p w:rsidR="00B470EC" w:rsidRDefault="00B470EC" w:rsidP="0061740C">
            <w:pPr>
              <w:pStyle w:val="CommentText"/>
              <w:keepNext/>
              <w:jc w:val="both"/>
              <w:rPr>
                <w:rFonts w:ascii="Arial" w:hAnsi="Arial" w:cs="Arial"/>
                <w:bCs/>
                <w:iCs/>
              </w:rPr>
            </w:pPr>
            <w:r>
              <w:rPr>
                <w:rFonts w:ascii="Arial" w:hAnsi="Arial" w:cs="Arial"/>
                <w:b/>
                <w:iCs/>
              </w:rPr>
              <w:t>Storm Drain System Signs:</w:t>
            </w:r>
            <w:r>
              <w:rPr>
                <w:rFonts w:ascii="Arial" w:hAnsi="Arial" w:cs="Arial"/>
                <w:bCs/>
                <w:iCs/>
              </w:rPr>
              <w:t xml:space="preserve"> Stencils or affixed signs placed adjacent to storm drain inlets to prevent waste dumping at storm drain inlets.</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jc w:val="center"/>
              <w:rPr>
                <w:rFonts w:ascii="Arial" w:hAnsi="Arial" w:cs="Arial"/>
                <w:b/>
                <w:i w:val="0"/>
                <w:iCs/>
                <w:sz w:val="20"/>
                <w:szCs w:val="22"/>
              </w:rPr>
            </w:pPr>
            <w:r>
              <w:rPr>
                <w:rFonts w:ascii="Arial" w:hAnsi="Arial" w:cs="Arial"/>
                <w:b/>
                <w:i w:val="0"/>
                <w:iCs/>
                <w:sz w:val="20"/>
                <w:szCs w:val="22"/>
              </w:rPr>
              <w:t>SD-20</w:t>
            </w:r>
          </w:p>
        </w:tc>
        <w:tc>
          <w:tcPr>
            <w:tcW w:w="7693" w:type="dxa"/>
            <w:tcBorders>
              <w:left w:val="nil"/>
              <w:bottom w:val="nil"/>
              <w:right w:val="nil"/>
            </w:tcBorders>
            <w:vAlign w:val="center"/>
          </w:tcPr>
          <w:p w:rsidR="00B470EC" w:rsidRDefault="00B470EC">
            <w:pPr>
              <w:pStyle w:val="Heading50"/>
              <w:jc w:val="both"/>
              <w:rPr>
                <w:rFonts w:ascii="Arial" w:hAnsi="Arial" w:cs="Arial"/>
                <w:bCs/>
                <w:i w:val="0"/>
                <w:iCs/>
                <w:sz w:val="20"/>
                <w:szCs w:val="20"/>
              </w:rPr>
            </w:pPr>
            <w:r>
              <w:rPr>
                <w:rFonts w:ascii="Arial" w:hAnsi="Arial" w:cs="Arial"/>
                <w:b/>
                <w:i w:val="0"/>
                <w:iCs/>
                <w:sz w:val="20"/>
                <w:szCs w:val="20"/>
              </w:rPr>
              <w:t>Pervious Pavements:</w:t>
            </w:r>
            <w:r>
              <w:rPr>
                <w:rFonts w:ascii="Arial" w:hAnsi="Arial" w:cs="Arial"/>
                <w:bCs/>
                <w:i w:val="0"/>
                <w:iCs/>
                <w:sz w:val="20"/>
                <w:szCs w:val="20"/>
              </w:rPr>
              <w:t xml:space="preserve"> Porous concrete or asphalt, blocks with pervious spaces or joints, or grass or gravel surfaces are employed to reduce runoff volume and provides treatment.</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rsidP="0061740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r w:rsidR="007F0683" w:rsidRPr="007F0683">
              <w:rPr>
                <w:rFonts w:ascii="Arial" w:hAnsi="Arial" w:cs="Arial"/>
                <w:i w:val="0"/>
                <w:color w:val="FF0000"/>
                <w:sz w:val="20"/>
                <w:szCs w:val="20"/>
              </w:rPr>
              <w:t>When pervious pavement (asphalt or concrete) is proposed, please include any geotechnical data supporting the use of permeable pavement for the site and provide a proposed cross</w:t>
            </w:r>
            <w:r w:rsidR="0061740C">
              <w:rPr>
                <w:rFonts w:ascii="Arial" w:hAnsi="Arial" w:cs="Arial"/>
                <w:i w:val="0"/>
                <w:color w:val="FF0000"/>
                <w:sz w:val="20"/>
                <w:szCs w:val="20"/>
              </w:rPr>
              <w:t>-</w:t>
            </w:r>
            <w:r w:rsidR="007F0683" w:rsidRPr="007F0683">
              <w:rPr>
                <w:rFonts w:ascii="Arial" w:hAnsi="Arial" w:cs="Arial"/>
                <w:i w:val="0"/>
                <w:color w:val="FF0000"/>
                <w:sz w:val="20"/>
                <w:szCs w:val="20"/>
              </w:rPr>
              <w:t>section and any relevant design information.</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SD-21</w:t>
            </w:r>
          </w:p>
        </w:tc>
        <w:tc>
          <w:tcPr>
            <w:tcW w:w="7693" w:type="dxa"/>
            <w:tcBorders>
              <w:left w:val="nil"/>
              <w:bottom w:val="nil"/>
              <w:right w:val="nil"/>
            </w:tcBorders>
            <w:vAlign w:val="center"/>
          </w:tcPr>
          <w:p w:rsidR="00B470EC" w:rsidRDefault="00B470EC" w:rsidP="0061740C">
            <w:pPr>
              <w:pStyle w:val="Heading50"/>
              <w:keepNext w:val="0"/>
              <w:jc w:val="both"/>
              <w:rPr>
                <w:rFonts w:ascii="Arial" w:hAnsi="Arial" w:cs="Arial"/>
                <w:bCs/>
                <w:i w:val="0"/>
                <w:iCs/>
                <w:sz w:val="20"/>
                <w:szCs w:val="20"/>
              </w:rPr>
            </w:pPr>
            <w:smartTag w:uri="urn:schemas-microsoft-com:office:smarttags" w:element="place">
              <w:smartTag w:uri="urn:schemas-microsoft-com:office:smarttags" w:element="PlaceName">
                <w:r>
                  <w:rPr>
                    <w:rFonts w:ascii="Arial" w:hAnsi="Arial" w:cs="Arial"/>
                    <w:b/>
                    <w:i w:val="0"/>
                    <w:iCs/>
                    <w:sz w:val="20"/>
                    <w:szCs w:val="20"/>
                  </w:rPr>
                  <w:t>Alternative</w:t>
                </w:r>
              </w:smartTag>
              <w:r>
                <w:rPr>
                  <w:rFonts w:ascii="Arial" w:hAnsi="Arial" w:cs="Arial"/>
                  <w:b/>
                  <w:i w:val="0"/>
                  <w:iCs/>
                  <w:sz w:val="20"/>
                  <w:szCs w:val="20"/>
                </w:rPr>
                <w:t xml:space="preserve"> </w:t>
              </w:r>
              <w:smartTag w:uri="urn:schemas-microsoft-com:office:smarttags" w:element="PlaceType">
                <w:r>
                  <w:rPr>
                    <w:rFonts w:ascii="Arial" w:hAnsi="Arial" w:cs="Arial"/>
                    <w:b/>
                    <w:i w:val="0"/>
                    <w:iCs/>
                    <w:sz w:val="20"/>
                    <w:szCs w:val="20"/>
                  </w:rPr>
                  <w:t>Building</w:t>
                </w:r>
              </w:smartTag>
            </w:smartTag>
            <w:r>
              <w:rPr>
                <w:rFonts w:ascii="Arial" w:hAnsi="Arial" w:cs="Arial"/>
                <w:b/>
                <w:i w:val="0"/>
                <w:iCs/>
                <w:sz w:val="20"/>
                <w:szCs w:val="20"/>
              </w:rPr>
              <w:t xml:space="preserve"> Materials:</w:t>
            </w:r>
            <w:r>
              <w:rPr>
                <w:rFonts w:ascii="Arial" w:hAnsi="Arial" w:cs="Arial"/>
                <w:bCs/>
                <w:i w:val="0"/>
                <w:iCs/>
                <w:sz w:val="20"/>
                <w:szCs w:val="20"/>
              </w:rPr>
              <w:t xml:space="preserve"> Specialized building materials are employed that have lower potential to leach pollutants, and reduce need for future painting or other pollutant generating maintenance activities. For example, some treated wood contains pollutants that can leach ou</w:t>
            </w:r>
            <w:r w:rsidR="0061740C">
              <w:rPr>
                <w:rFonts w:ascii="Arial" w:hAnsi="Arial" w:cs="Arial"/>
                <w:bCs/>
                <w:i w:val="0"/>
                <w:iCs/>
                <w:sz w:val="20"/>
                <w:szCs w:val="20"/>
              </w:rPr>
              <w:t>t</w:t>
            </w:r>
            <w:r>
              <w:rPr>
                <w:rFonts w:ascii="Arial" w:hAnsi="Arial" w:cs="Arial"/>
                <w:bCs/>
                <w:i w:val="0"/>
                <w:iCs/>
                <w:sz w:val="20"/>
                <w:szCs w:val="20"/>
              </w:rPr>
              <w:t xml:space="preserve"> to the environment and some metal roofs and roofing materials result in high metal content in runoff.</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SD-30</w:t>
            </w:r>
          </w:p>
        </w:tc>
        <w:tc>
          <w:tcPr>
            <w:tcW w:w="7693" w:type="dxa"/>
            <w:tcBorders>
              <w:left w:val="nil"/>
              <w:bottom w:val="nil"/>
              <w:right w:val="nil"/>
            </w:tcBorders>
            <w:vAlign w:val="center"/>
          </w:tcPr>
          <w:p w:rsidR="00B470EC" w:rsidRDefault="00B470EC">
            <w:pPr>
              <w:pStyle w:val="Heading50"/>
              <w:keepNext w:val="0"/>
              <w:jc w:val="both"/>
              <w:rPr>
                <w:rFonts w:ascii="Arial" w:hAnsi="Arial" w:cs="Arial"/>
                <w:bCs/>
                <w:i w:val="0"/>
                <w:iCs/>
                <w:sz w:val="20"/>
                <w:szCs w:val="20"/>
              </w:rPr>
            </w:pPr>
            <w:r>
              <w:rPr>
                <w:rFonts w:ascii="Arial" w:hAnsi="Arial" w:cs="Arial"/>
                <w:b/>
                <w:i w:val="0"/>
                <w:iCs/>
                <w:sz w:val="20"/>
                <w:szCs w:val="20"/>
              </w:rPr>
              <w:t>Fueling Areas:</w:t>
            </w:r>
            <w:r>
              <w:rPr>
                <w:rFonts w:ascii="Arial" w:hAnsi="Arial" w:cs="Arial"/>
                <w:bCs/>
                <w:i w:val="0"/>
                <w:iCs/>
                <w:sz w:val="20"/>
                <w:szCs w:val="20"/>
              </w:rPr>
              <w:t xml:space="preserve"> Project plans are developed for cleaning, spill clean</w:t>
            </w:r>
            <w:r w:rsidR="0061740C">
              <w:rPr>
                <w:rFonts w:ascii="Arial" w:hAnsi="Arial" w:cs="Arial"/>
                <w:bCs/>
                <w:i w:val="0"/>
                <w:iCs/>
                <w:sz w:val="20"/>
                <w:szCs w:val="20"/>
              </w:rPr>
              <w:t>-</w:t>
            </w:r>
            <w:r>
              <w:rPr>
                <w:rFonts w:ascii="Arial" w:hAnsi="Arial" w:cs="Arial"/>
                <w:bCs/>
                <w:i w:val="0"/>
                <w:iCs/>
                <w:sz w:val="20"/>
                <w:szCs w:val="20"/>
              </w:rPr>
              <w:t>up, containment, leak prevention, and incorporation of design to reduce rain and runoff that could come in contact with fueling areas.</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SD-31</w:t>
            </w:r>
          </w:p>
        </w:tc>
        <w:tc>
          <w:tcPr>
            <w:tcW w:w="7693" w:type="dxa"/>
            <w:tcBorders>
              <w:left w:val="nil"/>
              <w:bottom w:val="nil"/>
              <w:right w:val="nil"/>
            </w:tcBorders>
            <w:vAlign w:val="center"/>
          </w:tcPr>
          <w:p w:rsidR="00B470EC" w:rsidRDefault="00B470EC">
            <w:pPr>
              <w:pStyle w:val="Heading50"/>
              <w:keepNext w:val="0"/>
              <w:jc w:val="both"/>
              <w:rPr>
                <w:rFonts w:ascii="Arial" w:hAnsi="Arial" w:cs="Arial"/>
                <w:bCs/>
                <w:i w:val="0"/>
                <w:iCs/>
                <w:sz w:val="20"/>
                <w:szCs w:val="20"/>
              </w:rPr>
            </w:pPr>
            <w:r>
              <w:rPr>
                <w:rFonts w:ascii="Arial" w:hAnsi="Arial" w:cs="Arial"/>
                <w:b/>
                <w:i w:val="0"/>
                <w:iCs/>
                <w:sz w:val="20"/>
                <w:szCs w:val="20"/>
              </w:rPr>
              <w:t xml:space="preserve">Maintenance Bays and Docks: </w:t>
            </w:r>
            <w:r>
              <w:rPr>
                <w:rFonts w:ascii="Arial" w:hAnsi="Arial" w:cs="Arial"/>
                <w:bCs/>
                <w:i w:val="0"/>
                <w:iCs/>
                <w:sz w:val="20"/>
                <w:szCs w:val="20"/>
              </w:rPr>
              <w:t xml:space="preserve">Project design incorporates measures to cover or otherwise eliminate run-on and </w:t>
            </w:r>
            <w:r w:rsidR="0061740C">
              <w:rPr>
                <w:rFonts w:ascii="Arial" w:hAnsi="Arial" w:cs="Arial"/>
                <w:bCs/>
                <w:i w:val="0"/>
                <w:iCs/>
                <w:sz w:val="20"/>
                <w:szCs w:val="20"/>
              </w:rPr>
              <w:t>-</w:t>
            </w:r>
            <w:r>
              <w:rPr>
                <w:rFonts w:ascii="Arial" w:hAnsi="Arial" w:cs="Arial"/>
                <w:bCs/>
                <w:i w:val="0"/>
                <w:iCs/>
                <w:sz w:val="20"/>
                <w:szCs w:val="20"/>
              </w:rPr>
              <w:t>off from bays and docks, and direct connections to storm drain are eliminated.</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SD-32</w:t>
            </w:r>
          </w:p>
        </w:tc>
        <w:tc>
          <w:tcPr>
            <w:tcW w:w="7693" w:type="dxa"/>
            <w:tcBorders>
              <w:left w:val="nil"/>
              <w:bottom w:val="nil"/>
              <w:right w:val="nil"/>
            </w:tcBorders>
            <w:vAlign w:val="center"/>
          </w:tcPr>
          <w:p w:rsidR="00B470EC" w:rsidRDefault="00B470EC">
            <w:pPr>
              <w:pStyle w:val="Heading50"/>
              <w:keepNext w:val="0"/>
              <w:jc w:val="both"/>
              <w:rPr>
                <w:rFonts w:ascii="Arial" w:hAnsi="Arial" w:cs="Arial"/>
                <w:bCs/>
                <w:i w:val="0"/>
                <w:iCs/>
                <w:sz w:val="20"/>
                <w:szCs w:val="20"/>
              </w:rPr>
            </w:pPr>
            <w:r>
              <w:rPr>
                <w:rFonts w:ascii="Arial" w:hAnsi="Arial" w:cs="Arial"/>
                <w:b/>
                <w:i w:val="0"/>
                <w:iCs/>
                <w:sz w:val="20"/>
                <w:szCs w:val="20"/>
              </w:rPr>
              <w:t xml:space="preserve">Trash Enclosures: </w:t>
            </w:r>
            <w:r>
              <w:rPr>
                <w:rFonts w:ascii="Arial" w:hAnsi="Arial" w:cs="Arial"/>
                <w:bCs/>
                <w:i w:val="0"/>
                <w:iCs/>
                <w:sz w:val="20"/>
                <w:szCs w:val="20"/>
              </w:rPr>
              <w:t>Trash storage areas are covered and enclosed to prevent introduction of trash and debris to site runoff.</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Bullet"/>
              <w:numPr>
                <w:ilvl w:val="0"/>
                <w:numId w:val="0"/>
              </w:numPr>
              <w:jc w:val="center"/>
              <w:rPr>
                <w:rFonts w:ascii="Arial" w:hAnsi="Arial" w:cs="Arial"/>
                <w:b/>
                <w:iCs/>
                <w:sz w:val="20"/>
                <w:szCs w:val="22"/>
              </w:rPr>
            </w:pPr>
            <w:r>
              <w:rPr>
                <w:rFonts w:ascii="Arial" w:hAnsi="Arial" w:cs="Arial"/>
                <w:b/>
                <w:iCs/>
                <w:sz w:val="20"/>
                <w:szCs w:val="22"/>
              </w:rPr>
              <w:t>SD-33</w:t>
            </w:r>
          </w:p>
        </w:tc>
        <w:tc>
          <w:tcPr>
            <w:tcW w:w="7693" w:type="dxa"/>
            <w:tcBorders>
              <w:left w:val="nil"/>
              <w:bottom w:val="nil"/>
              <w:right w:val="nil"/>
            </w:tcBorders>
            <w:vAlign w:val="center"/>
          </w:tcPr>
          <w:p w:rsidR="00B470EC" w:rsidRDefault="00B470EC" w:rsidP="0061740C">
            <w:pPr>
              <w:pStyle w:val="Bullet"/>
              <w:numPr>
                <w:ilvl w:val="0"/>
                <w:numId w:val="0"/>
              </w:numPr>
              <w:jc w:val="both"/>
              <w:rPr>
                <w:rFonts w:ascii="Arial" w:hAnsi="Arial" w:cs="Arial"/>
                <w:bCs/>
                <w:iCs/>
                <w:sz w:val="20"/>
                <w:szCs w:val="20"/>
              </w:rPr>
            </w:pPr>
            <w:r>
              <w:rPr>
                <w:rFonts w:ascii="Arial" w:hAnsi="Arial" w:cs="Arial"/>
                <w:b/>
                <w:iCs/>
                <w:sz w:val="20"/>
                <w:szCs w:val="20"/>
              </w:rPr>
              <w:t>Vehicle and Equipment Washing Areas:</w:t>
            </w:r>
            <w:r>
              <w:rPr>
                <w:rFonts w:ascii="Arial" w:hAnsi="Arial" w:cs="Arial"/>
                <w:bCs/>
                <w:iCs/>
                <w:sz w:val="20"/>
                <w:szCs w:val="20"/>
              </w:rPr>
              <w:t xml:space="preserve"> Designated wash areas or facilities are contained and wash water is reused, treated, or otherwise disposed of</w:t>
            </w:r>
            <w:r w:rsidR="0061740C">
              <w:rPr>
                <w:rFonts w:ascii="Arial" w:hAnsi="Arial" w:cs="Arial"/>
                <w:bCs/>
                <w:iCs/>
                <w:sz w:val="20"/>
                <w:szCs w:val="20"/>
              </w:rPr>
              <w:t xml:space="preserve"> properly</w:t>
            </w:r>
            <w:r>
              <w:rPr>
                <w:rFonts w:ascii="Arial" w:hAnsi="Arial" w:cs="Arial"/>
                <w:bCs/>
                <w:iCs/>
                <w:sz w:val="20"/>
                <w:szCs w:val="20"/>
              </w:rPr>
              <w:t xml:space="preserve">.  </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SD-34</w:t>
            </w:r>
          </w:p>
        </w:tc>
        <w:tc>
          <w:tcPr>
            <w:tcW w:w="7693" w:type="dxa"/>
            <w:tcBorders>
              <w:left w:val="nil"/>
              <w:bottom w:val="nil"/>
              <w:right w:val="nil"/>
            </w:tcBorders>
            <w:vAlign w:val="center"/>
          </w:tcPr>
          <w:p w:rsidR="00B470EC" w:rsidRDefault="00B470EC">
            <w:pPr>
              <w:pStyle w:val="Heading50"/>
              <w:keepNext w:val="0"/>
              <w:jc w:val="both"/>
              <w:rPr>
                <w:rFonts w:ascii="Arial" w:hAnsi="Arial" w:cs="Arial"/>
                <w:bCs/>
                <w:i w:val="0"/>
                <w:iCs/>
                <w:sz w:val="20"/>
                <w:szCs w:val="20"/>
              </w:rPr>
            </w:pPr>
            <w:r>
              <w:rPr>
                <w:rFonts w:ascii="Arial" w:hAnsi="Arial" w:cs="Arial"/>
                <w:b/>
                <w:i w:val="0"/>
                <w:iCs/>
                <w:sz w:val="20"/>
                <w:szCs w:val="20"/>
              </w:rPr>
              <w:t>Outdoor Material Storage Areas:</w:t>
            </w:r>
            <w:r>
              <w:rPr>
                <w:rFonts w:ascii="Arial" w:hAnsi="Arial" w:cs="Arial"/>
                <w:bCs/>
                <w:i w:val="0"/>
                <w:iCs/>
                <w:sz w:val="20"/>
                <w:szCs w:val="20"/>
              </w:rPr>
              <w:t xml:space="preserve"> Outdoor storage areas for materials containing pollutants, especially hazardous materials, are covered and enclosed, on impervious surfaces, and include secondary containment when applicable.</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jc w:val="center"/>
              <w:rPr>
                <w:rFonts w:ascii="Arial" w:hAnsi="Arial" w:cs="Arial"/>
                <w:b/>
                <w:i w:val="0"/>
                <w:iCs/>
                <w:sz w:val="20"/>
                <w:szCs w:val="22"/>
              </w:rPr>
            </w:pPr>
            <w:r>
              <w:rPr>
                <w:rFonts w:ascii="Arial" w:hAnsi="Arial" w:cs="Arial"/>
                <w:b/>
                <w:i w:val="0"/>
                <w:iCs/>
                <w:sz w:val="20"/>
                <w:szCs w:val="22"/>
              </w:rPr>
              <w:lastRenderedPageBreak/>
              <w:t>SD-35</w:t>
            </w:r>
          </w:p>
        </w:tc>
        <w:tc>
          <w:tcPr>
            <w:tcW w:w="7693" w:type="dxa"/>
            <w:tcBorders>
              <w:left w:val="nil"/>
              <w:bottom w:val="nil"/>
              <w:right w:val="nil"/>
            </w:tcBorders>
            <w:vAlign w:val="center"/>
          </w:tcPr>
          <w:p w:rsidR="00B470EC" w:rsidRDefault="00B470EC">
            <w:pPr>
              <w:pStyle w:val="Heading50"/>
              <w:jc w:val="both"/>
              <w:rPr>
                <w:rFonts w:ascii="Arial" w:hAnsi="Arial" w:cs="Arial"/>
                <w:bCs/>
                <w:i w:val="0"/>
                <w:iCs/>
                <w:sz w:val="20"/>
                <w:szCs w:val="20"/>
              </w:rPr>
            </w:pPr>
            <w:r>
              <w:rPr>
                <w:rFonts w:ascii="Arial" w:hAnsi="Arial" w:cs="Arial"/>
                <w:b/>
                <w:i w:val="0"/>
                <w:iCs/>
                <w:sz w:val="20"/>
                <w:szCs w:val="20"/>
              </w:rPr>
              <w:t>Outdoor Work Areas:</w:t>
            </w:r>
            <w:r>
              <w:rPr>
                <w:rFonts w:ascii="Arial" w:hAnsi="Arial" w:cs="Arial"/>
                <w:bCs/>
                <w:i w:val="0"/>
                <w:iCs/>
                <w:sz w:val="20"/>
                <w:szCs w:val="20"/>
              </w:rPr>
              <w:t xml:space="preserve"> Outdoor work areas are covered, contained, and treated as necessary to reduce opportunity of pollutants from work activities to enter stormwater.</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SD-36</w:t>
            </w:r>
          </w:p>
        </w:tc>
        <w:tc>
          <w:tcPr>
            <w:tcW w:w="7693" w:type="dxa"/>
            <w:tcBorders>
              <w:left w:val="nil"/>
              <w:bottom w:val="nil"/>
              <w:right w:val="nil"/>
            </w:tcBorders>
            <w:vAlign w:val="center"/>
          </w:tcPr>
          <w:p w:rsidR="00B470EC" w:rsidRDefault="00B470EC">
            <w:pPr>
              <w:pStyle w:val="Heading50"/>
              <w:keepNext w:val="0"/>
              <w:rPr>
                <w:rFonts w:ascii="Arial" w:hAnsi="Arial" w:cs="Arial"/>
                <w:bCs/>
                <w:i w:val="0"/>
                <w:iCs/>
                <w:sz w:val="20"/>
                <w:szCs w:val="20"/>
              </w:rPr>
            </w:pPr>
            <w:r>
              <w:rPr>
                <w:rFonts w:ascii="Arial" w:hAnsi="Arial" w:cs="Arial"/>
                <w:b/>
                <w:i w:val="0"/>
                <w:iCs/>
                <w:sz w:val="20"/>
                <w:szCs w:val="20"/>
              </w:rPr>
              <w:t>Outdoor Processing Areas:</w:t>
            </w:r>
            <w:r>
              <w:rPr>
                <w:rFonts w:ascii="Arial" w:hAnsi="Arial" w:cs="Arial"/>
                <w:bCs/>
                <w:i w:val="0"/>
                <w:iCs/>
                <w:sz w:val="20"/>
                <w:szCs w:val="20"/>
              </w:rPr>
              <w:t xml:space="preserve"> Outdoor processing areas are covered, contained, and treated as necessary to reduce opportunity of pollutants from work activities to enter stormwater.</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tcBorders>
            <w:vAlign w:val="center"/>
          </w:tcPr>
          <w:p w:rsidR="00B470EC" w:rsidRDefault="00B470EC">
            <w:pPr>
              <w:pStyle w:val="Heading50"/>
              <w:jc w:val="center"/>
              <w:rPr>
                <w:rFonts w:ascii="Arial" w:hAnsi="Arial" w:cs="Arial"/>
                <w:i w:val="0"/>
                <w:iCs/>
                <w:color w:val="FF0000"/>
                <w:sz w:val="22"/>
              </w:rPr>
            </w:pPr>
          </w:p>
        </w:tc>
      </w:tr>
    </w:tbl>
    <w:p w:rsidR="00B470EC" w:rsidRDefault="00B470EC">
      <w:pPr>
        <w:pStyle w:val="BodyText3"/>
        <w:tabs>
          <w:tab w:val="left" w:pos="2310"/>
        </w:tabs>
      </w:pPr>
    </w:p>
    <w:p w:rsidR="0077412B" w:rsidRDefault="0077412B" w:rsidP="0077412B">
      <w:pPr>
        <w:pStyle w:val="TextCharCharCharCharCharCharChar"/>
        <w:jc w:val="both"/>
        <w:rPr>
          <w:rFonts w:ascii="Arial" w:hAnsi="Arial" w:cs="Arial"/>
          <w:sz w:val="22"/>
          <w:szCs w:val="22"/>
        </w:rPr>
      </w:pPr>
      <w:r>
        <w:rPr>
          <w:rFonts w:ascii="Arial" w:hAnsi="Arial" w:cs="Arial"/>
          <w:color w:val="FF0000"/>
          <w:sz w:val="22"/>
          <w:szCs w:val="22"/>
        </w:rPr>
        <w:t>Include and complete the following if you</w:t>
      </w:r>
      <w:r w:rsidR="0061740C">
        <w:rPr>
          <w:rFonts w:ascii="Arial" w:hAnsi="Arial" w:cs="Arial"/>
          <w:color w:val="FF0000"/>
          <w:sz w:val="22"/>
          <w:szCs w:val="22"/>
        </w:rPr>
        <w:t>r</w:t>
      </w:r>
      <w:r>
        <w:rPr>
          <w:rFonts w:ascii="Arial" w:hAnsi="Arial" w:cs="Arial"/>
          <w:color w:val="FF0000"/>
          <w:sz w:val="22"/>
          <w:szCs w:val="22"/>
        </w:rPr>
        <w:t xml:space="preserve"> project includes food service.</w:t>
      </w:r>
    </w:p>
    <w:p w:rsidR="0077412B" w:rsidRDefault="0077412B">
      <w:pPr>
        <w:pStyle w:val="BodyText3"/>
        <w:tabs>
          <w:tab w:val="left" w:pos="2310"/>
        </w:tabs>
      </w:pPr>
    </w:p>
    <w:p w:rsidR="0077412B" w:rsidRPr="00C3719A" w:rsidRDefault="0077412B" w:rsidP="0077412B">
      <w:pPr>
        <w:rPr>
          <w:rFonts w:ascii="Arial" w:hAnsi="Arial" w:cs="Arial"/>
          <w:sz w:val="22"/>
          <w:szCs w:val="22"/>
        </w:rPr>
      </w:pPr>
      <w:r>
        <w:rPr>
          <w:rFonts w:ascii="Arial" w:hAnsi="Arial" w:cs="Arial"/>
          <w:b/>
          <w:sz w:val="22"/>
          <w:szCs w:val="22"/>
          <w:u w:val="single"/>
        </w:rPr>
        <w:t>Equipment/Mat Washing A</w:t>
      </w:r>
      <w:r w:rsidRPr="008B0D1F">
        <w:rPr>
          <w:rFonts w:ascii="Arial" w:hAnsi="Arial" w:cs="Arial"/>
          <w:b/>
          <w:sz w:val="22"/>
          <w:szCs w:val="22"/>
          <w:u w:val="single"/>
        </w:rPr>
        <w:t>reas</w:t>
      </w:r>
      <w:r w:rsidRPr="00C3719A">
        <w:rPr>
          <w:rFonts w:ascii="Arial" w:hAnsi="Arial" w:cs="Arial"/>
          <w:sz w:val="22"/>
          <w:szCs w:val="22"/>
        </w:rPr>
        <w:t>:</w:t>
      </w:r>
    </w:p>
    <w:p w:rsidR="0077412B" w:rsidRDefault="0077412B" w:rsidP="0077412B">
      <w:pPr>
        <w:rPr>
          <w:rFonts w:ascii="Arial" w:hAnsi="Arial" w:cs="Arial"/>
          <w:sz w:val="22"/>
          <w:szCs w:val="22"/>
        </w:rPr>
      </w:pPr>
    </w:p>
    <w:p w:rsidR="0077412B" w:rsidRDefault="0077412B" w:rsidP="0061740C">
      <w:pPr>
        <w:pStyle w:val="NormalWeb"/>
        <w:spacing w:before="0" w:beforeAutospacing="0" w:after="0" w:afterAutospacing="0"/>
        <w:jc w:val="both"/>
        <w:rPr>
          <w:rFonts w:ascii="Arial" w:hAnsi="Arial" w:cs="Arial"/>
          <w:sz w:val="22"/>
          <w:szCs w:val="22"/>
        </w:rPr>
      </w:pPr>
      <w:r>
        <w:rPr>
          <w:rFonts w:ascii="Arial" w:hAnsi="Arial" w:cs="Arial"/>
          <w:sz w:val="22"/>
          <w:szCs w:val="22"/>
        </w:rPr>
        <w:t>F</w:t>
      </w:r>
      <w:r w:rsidR="00DD778C">
        <w:rPr>
          <w:rFonts w:ascii="Arial" w:hAnsi="Arial" w:cs="Arial"/>
          <w:sz w:val="22"/>
          <w:szCs w:val="22"/>
        </w:rPr>
        <w:t>ood Service Establishment (FSE)</w:t>
      </w:r>
      <w:r w:rsidRPr="00C3719A">
        <w:rPr>
          <w:rFonts w:ascii="Arial" w:hAnsi="Arial" w:cs="Arial"/>
          <w:sz w:val="22"/>
          <w:szCs w:val="22"/>
        </w:rPr>
        <w:t xml:space="preserve"> must dedicate a specific area for the washing of fl</w:t>
      </w:r>
      <w:r>
        <w:rPr>
          <w:rFonts w:ascii="Arial" w:hAnsi="Arial" w:cs="Arial"/>
          <w:sz w:val="22"/>
          <w:szCs w:val="22"/>
        </w:rPr>
        <w:t>oor mats and other equipment. Options include:</w:t>
      </w:r>
    </w:p>
    <w:p w:rsidR="0077412B" w:rsidRDefault="0077412B" w:rsidP="0061740C">
      <w:pPr>
        <w:pStyle w:val="NormalWeb"/>
        <w:numPr>
          <w:ilvl w:val="0"/>
          <w:numId w:val="32"/>
        </w:numPr>
        <w:spacing w:before="0" w:beforeAutospacing="0" w:after="0" w:afterAutospacing="0"/>
        <w:jc w:val="both"/>
        <w:rPr>
          <w:rFonts w:ascii="Arial" w:hAnsi="Arial" w:cs="Arial"/>
          <w:sz w:val="22"/>
          <w:szCs w:val="22"/>
        </w:rPr>
      </w:pPr>
      <w:r>
        <w:rPr>
          <w:rFonts w:ascii="Arial" w:hAnsi="Arial" w:cs="Arial"/>
          <w:sz w:val="22"/>
          <w:szCs w:val="22"/>
        </w:rPr>
        <w:t>A properly-sized indoor mop or utility sink connected to the grease interceptor.</w:t>
      </w:r>
    </w:p>
    <w:p w:rsidR="0077412B" w:rsidRDefault="0077412B" w:rsidP="0061740C">
      <w:pPr>
        <w:pStyle w:val="NormalWeb"/>
        <w:numPr>
          <w:ilvl w:val="0"/>
          <w:numId w:val="32"/>
        </w:numPr>
        <w:spacing w:before="0" w:beforeAutospacing="0" w:after="0" w:afterAutospacing="0"/>
        <w:jc w:val="both"/>
        <w:rPr>
          <w:rFonts w:ascii="Arial" w:hAnsi="Arial" w:cs="Arial"/>
          <w:sz w:val="22"/>
          <w:szCs w:val="22"/>
        </w:rPr>
      </w:pPr>
      <w:r>
        <w:rPr>
          <w:rFonts w:ascii="Arial" w:hAnsi="Arial" w:cs="Arial"/>
          <w:sz w:val="22"/>
          <w:szCs w:val="22"/>
        </w:rPr>
        <w:t>A contained o</w:t>
      </w:r>
      <w:r w:rsidRPr="00C3719A">
        <w:rPr>
          <w:rFonts w:ascii="Arial" w:hAnsi="Arial" w:cs="Arial"/>
          <w:sz w:val="22"/>
          <w:szCs w:val="22"/>
        </w:rPr>
        <w:t>utdoor wash-down area</w:t>
      </w:r>
      <w:r>
        <w:rPr>
          <w:rFonts w:ascii="Arial" w:hAnsi="Arial" w:cs="Arial"/>
          <w:sz w:val="22"/>
          <w:szCs w:val="22"/>
        </w:rPr>
        <w:t xml:space="preserve"> connected to the</w:t>
      </w:r>
      <w:r w:rsidRPr="00C3719A">
        <w:rPr>
          <w:rFonts w:ascii="Arial" w:hAnsi="Arial" w:cs="Arial"/>
          <w:sz w:val="22"/>
          <w:szCs w:val="22"/>
        </w:rPr>
        <w:t xml:space="preserve"> grease interceptor </w:t>
      </w:r>
      <w:r>
        <w:rPr>
          <w:rFonts w:ascii="Arial" w:hAnsi="Arial" w:cs="Arial"/>
          <w:sz w:val="22"/>
          <w:szCs w:val="22"/>
        </w:rPr>
        <w:t xml:space="preserve">that </w:t>
      </w:r>
      <w:r w:rsidRPr="00C3719A">
        <w:rPr>
          <w:rFonts w:ascii="Arial" w:hAnsi="Arial" w:cs="Arial"/>
          <w:sz w:val="22"/>
          <w:szCs w:val="22"/>
        </w:rPr>
        <w:t xml:space="preserve">must be protected from rain water </w:t>
      </w:r>
      <w:r>
        <w:rPr>
          <w:rFonts w:ascii="Arial" w:hAnsi="Arial" w:cs="Arial"/>
          <w:sz w:val="22"/>
          <w:szCs w:val="22"/>
        </w:rPr>
        <w:t>runoff.</w:t>
      </w:r>
    </w:p>
    <w:p w:rsidR="0077412B" w:rsidRDefault="0077412B" w:rsidP="0061740C">
      <w:pPr>
        <w:pStyle w:val="NormalWeb"/>
        <w:numPr>
          <w:ilvl w:val="0"/>
          <w:numId w:val="32"/>
        </w:numPr>
        <w:spacing w:before="0" w:beforeAutospacing="0" w:after="0" w:afterAutospacing="0"/>
        <w:jc w:val="both"/>
        <w:rPr>
          <w:rFonts w:ascii="Arial" w:hAnsi="Arial" w:cs="Arial"/>
          <w:sz w:val="22"/>
          <w:szCs w:val="22"/>
        </w:rPr>
      </w:pPr>
      <w:r>
        <w:rPr>
          <w:rFonts w:ascii="Arial" w:hAnsi="Arial" w:cs="Arial"/>
          <w:sz w:val="22"/>
          <w:szCs w:val="22"/>
        </w:rPr>
        <w:t>Adequate signage shall be provided to designate washing area and state the prohibition of discharging washwater to the storm drain system.</w:t>
      </w:r>
    </w:p>
    <w:p w:rsidR="0077412B" w:rsidRDefault="0077412B" w:rsidP="0061740C">
      <w:pPr>
        <w:pStyle w:val="NormalWeb"/>
        <w:numPr>
          <w:ilvl w:val="0"/>
          <w:numId w:val="32"/>
        </w:numPr>
        <w:spacing w:before="0" w:beforeAutospacing="0" w:after="120" w:afterAutospacing="0"/>
        <w:jc w:val="both"/>
        <w:rPr>
          <w:rFonts w:ascii="Arial" w:hAnsi="Arial" w:cs="Arial"/>
          <w:sz w:val="22"/>
          <w:szCs w:val="22"/>
        </w:rPr>
      </w:pPr>
      <w:r>
        <w:rPr>
          <w:rFonts w:ascii="Arial" w:hAnsi="Arial" w:cs="Arial"/>
          <w:sz w:val="22"/>
          <w:szCs w:val="22"/>
        </w:rPr>
        <w:t>Employees must be regularly trained to utilize designated areas for washing.</w:t>
      </w:r>
    </w:p>
    <w:p w:rsidR="0077412B" w:rsidRPr="00473917" w:rsidRDefault="0077412B" w:rsidP="0061740C">
      <w:pPr>
        <w:pStyle w:val="NormalWeb"/>
        <w:spacing w:before="0" w:beforeAutospacing="0" w:after="0" w:afterAutospacing="0"/>
        <w:ind w:firstLine="360"/>
        <w:jc w:val="both"/>
        <w:rPr>
          <w:rFonts w:ascii="Arial" w:hAnsi="Arial" w:cs="Arial"/>
          <w:b/>
          <w:sz w:val="22"/>
          <w:szCs w:val="22"/>
        </w:rPr>
      </w:pPr>
      <w:r w:rsidRPr="00473917">
        <w:rPr>
          <w:rFonts w:ascii="Arial" w:hAnsi="Arial" w:cs="Arial"/>
          <w:b/>
          <w:sz w:val="22"/>
          <w:szCs w:val="22"/>
        </w:rPr>
        <w:t xml:space="preserve">NOTE: Washwater draining to parking lots, streets and storm drains is </w:t>
      </w:r>
      <w:r w:rsidRPr="00473917">
        <w:rPr>
          <w:rFonts w:ascii="Arial" w:hAnsi="Arial" w:cs="Arial"/>
          <w:b/>
          <w:sz w:val="22"/>
          <w:szCs w:val="22"/>
          <w:u w:val="single"/>
        </w:rPr>
        <w:t>prohibited</w:t>
      </w:r>
      <w:r w:rsidRPr="00473917">
        <w:rPr>
          <w:rFonts w:ascii="Arial" w:hAnsi="Arial" w:cs="Arial"/>
          <w:b/>
          <w:sz w:val="22"/>
          <w:szCs w:val="22"/>
        </w:rPr>
        <w:t>.</w:t>
      </w:r>
    </w:p>
    <w:p w:rsidR="0077412B" w:rsidRDefault="0077412B" w:rsidP="0077412B">
      <w:pPr>
        <w:pStyle w:val="NormalWeb"/>
        <w:spacing w:before="0" w:beforeAutospacing="0" w:after="0" w:afterAutospacing="0"/>
        <w:rPr>
          <w:rFonts w:ascii="Arial" w:hAnsi="Arial" w:cs="Arial"/>
          <w:sz w:val="22"/>
          <w:szCs w:val="22"/>
        </w:rPr>
      </w:pPr>
    </w:p>
    <w:p w:rsidR="0077412B" w:rsidRDefault="0077412B" w:rsidP="0077412B">
      <w:pPr>
        <w:pStyle w:val="NormalWeb"/>
        <w:spacing w:before="0" w:beforeAutospacing="0" w:after="0" w:afterAutospacing="0"/>
        <w:rPr>
          <w:rFonts w:ascii="Arial" w:hAnsi="Arial" w:cs="Arial"/>
          <w:color w:val="FF0000"/>
          <w:sz w:val="22"/>
          <w:szCs w:val="22"/>
        </w:rPr>
      </w:pPr>
      <w:r w:rsidRPr="0077412B">
        <w:rPr>
          <w:rFonts w:ascii="Arial" w:hAnsi="Arial" w:cs="Arial"/>
          <w:color w:val="FF0000"/>
          <w:sz w:val="22"/>
          <w:szCs w:val="22"/>
        </w:rPr>
        <w:t xml:space="preserve">Applicant must </w:t>
      </w:r>
      <w:r>
        <w:rPr>
          <w:rFonts w:ascii="Arial" w:hAnsi="Arial" w:cs="Arial"/>
          <w:color w:val="FF0000"/>
          <w:sz w:val="22"/>
          <w:szCs w:val="22"/>
        </w:rPr>
        <w:t>provide details</w:t>
      </w:r>
      <w:r w:rsidRPr="0077412B">
        <w:rPr>
          <w:rFonts w:ascii="Arial" w:hAnsi="Arial" w:cs="Arial"/>
          <w:color w:val="FF0000"/>
          <w:sz w:val="22"/>
          <w:szCs w:val="22"/>
        </w:rPr>
        <w:t xml:space="preserve"> show location on BMP Location Map.</w:t>
      </w:r>
    </w:p>
    <w:p w:rsidR="0077412B" w:rsidRPr="00C3719A" w:rsidRDefault="0077412B" w:rsidP="0077412B">
      <w:pPr>
        <w:pStyle w:val="NormalWeb"/>
        <w:spacing w:before="0" w:beforeAutospacing="0" w:after="0" w:afterAutospacing="0"/>
        <w:rPr>
          <w:rFonts w:ascii="Arial" w:hAnsi="Arial" w:cs="Arial"/>
          <w:sz w:val="22"/>
          <w:szCs w:val="22"/>
        </w:rPr>
      </w:pPr>
    </w:p>
    <w:p w:rsidR="00B470EC" w:rsidRDefault="00B470EC">
      <w:pPr>
        <w:pStyle w:val="TextCharCharCharCharCharCharChar"/>
        <w:keepNext/>
        <w:numPr>
          <w:ilvl w:val="1"/>
          <w:numId w:val="5"/>
        </w:numPr>
        <w:jc w:val="both"/>
        <w:rPr>
          <w:rFonts w:ascii="Arial" w:hAnsi="Arial" w:cs="Arial"/>
          <w:b/>
          <w:bCs w:val="0"/>
          <w:szCs w:val="22"/>
        </w:rPr>
      </w:pPr>
      <w:r>
        <w:rPr>
          <w:rFonts w:ascii="Arial" w:hAnsi="Arial" w:cs="Arial"/>
          <w:b/>
          <w:bCs w:val="0"/>
          <w:szCs w:val="22"/>
        </w:rPr>
        <w:t>Treatment Control BMPs</w:t>
      </w:r>
    </w:p>
    <w:p w:rsidR="00B470EC" w:rsidRDefault="00B470EC">
      <w:pPr>
        <w:pStyle w:val="TextCharCharCharCharCharCharChar"/>
        <w:keepNext/>
        <w:jc w:val="both"/>
        <w:rPr>
          <w:rFonts w:ascii="Arial" w:hAnsi="Arial" w:cs="Arial"/>
          <w:b/>
          <w:bCs w:val="0"/>
          <w:szCs w:val="22"/>
        </w:rPr>
      </w:pPr>
    </w:p>
    <w:p w:rsidR="0009406F" w:rsidRDefault="00B470EC">
      <w:pPr>
        <w:pStyle w:val="TextCharCharCharCharCharCharChar"/>
        <w:jc w:val="both"/>
        <w:rPr>
          <w:rFonts w:ascii="Arial" w:hAnsi="Arial" w:cs="Arial"/>
          <w:sz w:val="22"/>
          <w:szCs w:val="22"/>
        </w:rPr>
      </w:pPr>
      <w:r>
        <w:rPr>
          <w:rFonts w:ascii="Arial" w:hAnsi="Arial" w:cs="Arial"/>
          <w:sz w:val="22"/>
          <w:szCs w:val="22"/>
        </w:rPr>
        <w:t>Treatment control BMPs utilize treatment mechanisms to remove pollutants that have entered stormwater runoff</w:t>
      </w:r>
      <w:r w:rsidR="0009406F">
        <w:rPr>
          <w:rFonts w:ascii="Arial" w:hAnsi="Arial" w:cs="Arial"/>
          <w:sz w:val="22"/>
          <w:szCs w:val="22"/>
        </w:rPr>
        <w:t>.</w:t>
      </w:r>
    </w:p>
    <w:p w:rsidR="0009406F" w:rsidRDefault="0009406F">
      <w:pPr>
        <w:pStyle w:val="TextCharCharCharCharCharCharChar"/>
        <w:jc w:val="both"/>
        <w:rPr>
          <w:rFonts w:ascii="Arial" w:hAnsi="Arial" w:cs="Arial"/>
          <w:sz w:val="22"/>
          <w:szCs w:val="22"/>
        </w:rPr>
      </w:pPr>
    </w:p>
    <w:p w:rsidR="00B470EC" w:rsidRDefault="00B470EC">
      <w:pPr>
        <w:pStyle w:val="TextCharCharCharCharCharCharChar"/>
        <w:jc w:val="both"/>
        <w:rPr>
          <w:rFonts w:ascii="Arial" w:hAnsi="Arial" w:cs="Arial"/>
          <w:sz w:val="22"/>
          <w:szCs w:val="22"/>
        </w:rPr>
      </w:pPr>
      <w:r>
        <w:rPr>
          <w:rFonts w:ascii="Arial" w:hAnsi="Arial" w:cs="Arial"/>
          <w:sz w:val="22"/>
          <w:szCs w:val="22"/>
        </w:rPr>
        <w:t>The following table identifies the treatment control BMPs included in the proposed project.</w:t>
      </w:r>
    </w:p>
    <w:p w:rsidR="00B470EC" w:rsidRDefault="00B470EC">
      <w:pPr>
        <w:pStyle w:val="TextCharCharCharCharCharCharChar"/>
        <w:jc w:val="both"/>
        <w:rPr>
          <w:rFonts w:ascii="Arial" w:hAnsi="Arial" w:cs="Arial"/>
          <w:sz w:val="22"/>
          <w:szCs w:val="22"/>
        </w:rPr>
      </w:pPr>
    </w:p>
    <w:p w:rsidR="00B470EC" w:rsidRDefault="00417838">
      <w:pPr>
        <w:pStyle w:val="TextCharCharCharCharCharCharChar"/>
        <w:jc w:val="both"/>
        <w:rPr>
          <w:rFonts w:ascii="Arial" w:hAnsi="Arial" w:cs="Arial"/>
          <w:sz w:val="22"/>
          <w:szCs w:val="22"/>
        </w:rPr>
      </w:pPr>
      <w:r>
        <w:rPr>
          <w:rFonts w:ascii="Arial" w:hAnsi="Arial" w:cs="Arial"/>
          <w:color w:val="FF0000"/>
          <w:sz w:val="22"/>
          <w:szCs w:val="22"/>
        </w:rPr>
        <w:t>Select the treatment BMPs for this project from</w:t>
      </w:r>
      <w:r w:rsidR="00B470EC">
        <w:rPr>
          <w:rFonts w:ascii="Arial" w:hAnsi="Arial" w:cs="Arial"/>
          <w:color w:val="FF0000"/>
          <w:sz w:val="22"/>
          <w:szCs w:val="22"/>
        </w:rPr>
        <w:t xml:space="preserve"> the following table. </w:t>
      </w:r>
      <w:r>
        <w:rPr>
          <w:rFonts w:ascii="Arial" w:hAnsi="Arial" w:cs="Arial"/>
          <w:color w:val="FF0000"/>
          <w:sz w:val="22"/>
          <w:szCs w:val="22"/>
        </w:rPr>
        <w:t xml:space="preserve">Delete rows of Treatment BMPs that were not selected. </w:t>
      </w:r>
      <w:r w:rsidR="00B470EC">
        <w:rPr>
          <w:rFonts w:ascii="Arial" w:hAnsi="Arial" w:cs="Arial"/>
          <w:color w:val="FF0000"/>
          <w:sz w:val="22"/>
          <w:szCs w:val="22"/>
        </w:rPr>
        <w:t xml:space="preserve">Indicate Y (Yes – included) or N (No – not included) in the Included </w:t>
      </w:r>
      <w:r w:rsidR="0061740C">
        <w:rPr>
          <w:rFonts w:ascii="Arial" w:hAnsi="Arial" w:cs="Arial"/>
          <w:color w:val="FF0000"/>
          <w:sz w:val="22"/>
          <w:szCs w:val="22"/>
        </w:rPr>
        <w:t xml:space="preserve">column </w:t>
      </w:r>
      <w:r w:rsidR="00B470EC">
        <w:rPr>
          <w:rFonts w:ascii="Arial" w:hAnsi="Arial" w:cs="Arial"/>
          <w:color w:val="FF0000"/>
          <w:sz w:val="22"/>
          <w:szCs w:val="22"/>
        </w:rPr>
        <w:t xml:space="preserve">for the listed BMPs. </w:t>
      </w:r>
      <w:r w:rsidR="00B470EC">
        <w:rPr>
          <w:rFonts w:ascii="Arial" w:hAnsi="Arial" w:cs="Arial"/>
          <w:iCs w:val="0"/>
          <w:color w:val="FF0000"/>
          <w:sz w:val="22"/>
          <w:szCs w:val="22"/>
        </w:rPr>
        <w:t>If not included or not applicable, provide an explanation. If included, briefly state the location(s)</w:t>
      </w:r>
      <w:r w:rsidR="00B470EC">
        <w:rPr>
          <w:rFonts w:ascii="Arial" w:hAnsi="Arial" w:cs="Arial"/>
          <w:i/>
          <w:iCs w:val="0"/>
          <w:color w:val="FF0000"/>
          <w:sz w:val="22"/>
          <w:szCs w:val="22"/>
        </w:rPr>
        <w:t>.</w:t>
      </w:r>
    </w:p>
    <w:p w:rsidR="00B470EC" w:rsidRDefault="00B470EC">
      <w:pPr>
        <w:pStyle w:val="TextCharCharCharCharCharCharChar"/>
        <w:jc w:val="both"/>
        <w:rPr>
          <w:rFonts w:ascii="Arial" w:hAnsi="Arial" w:cs="Arial"/>
          <w:sz w:val="22"/>
          <w:szCs w:val="22"/>
        </w:rPr>
      </w:pPr>
    </w:p>
    <w:p w:rsidR="00B470EC" w:rsidRDefault="00B470EC" w:rsidP="00DD778C">
      <w:pPr>
        <w:pStyle w:val="BodyText3"/>
        <w:keepNext/>
        <w:tabs>
          <w:tab w:val="left" w:pos="2310"/>
        </w:tabs>
        <w:jc w:val="center"/>
        <w:rPr>
          <w:b/>
          <w:bCs/>
        </w:rPr>
      </w:pPr>
      <w:r>
        <w:rPr>
          <w:b/>
          <w:bCs/>
        </w:rPr>
        <w:t xml:space="preserve">Table 6.2 Treatment Control BMPs </w:t>
      </w:r>
    </w:p>
    <w:p w:rsidR="00DD778C" w:rsidRDefault="00DD778C" w:rsidP="00DD778C">
      <w:pPr>
        <w:pStyle w:val="BodyText3"/>
        <w:keepNext/>
        <w:tabs>
          <w:tab w:val="left" w:pos="2310"/>
        </w:tabs>
        <w:jc w:val="center"/>
        <w:rPr>
          <w:b/>
          <w:bCs/>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7590"/>
        <w:gridCol w:w="1021"/>
      </w:tblGrid>
      <w:tr w:rsidR="00A1323F" w:rsidTr="00B17507">
        <w:trPr>
          <w:cantSplit/>
          <w:tblHeader/>
          <w:jc w:val="center"/>
        </w:trPr>
        <w:tc>
          <w:tcPr>
            <w:tcW w:w="1127" w:type="dxa"/>
            <w:tcBorders>
              <w:right w:val="nil"/>
            </w:tcBorders>
            <w:shd w:val="clear" w:color="auto" w:fill="EEECE1" w:themeFill="background2"/>
            <w:vAlign w:val="center"/>
          </w:tcPr>
          <w:p w:rsidR="00A1323F" w:rsidRPr="00A1323F" w:rsidRDefault="00A1323F" w:rsidP="00A1323F">
            <w:pPr>
              <w:pStyle w:val="Heading50"/>
              <w:spacing w:before="120" w:after="120"/>
              <w:jc w:val="center"/>
              <w:rPr>
                <w:rFonts w:ascii="Arial" w:hAnsi="Arial" w:cs="Arial"/>
                <w:b/>
                <w:bCs/>
                <w:i w:val="0"/>
                <w:iCs/>
                <w:sz w:val="22"/>
                <w:szCs w:val="22"/>
              </w:rPr>
            </w:pPr>
            <w:r w:rsidRPr="00A1323F">
              <w:rPr>
                <w:rFonts w:ascii="Arial" w:hAnsi="Arial" w:cs="Arial"/>
                <w:b/>
                <w:bCs/>
                <w:i w:val="0"/>
                <w:iCs/>
                <w:sz w:val="22"/>
                <w:szCs w:val="22"/>
              </w:rPr>
              <w:t>Number</w:t>
            </w:r>
          </w:p>
        </w:tc>
        <w:tc>
          <w:tcPr>
            <w:tcW w:w="7590" w:type="dxa"/>
            <w:tcBorders>
              <w:left w:val="nil"/>
              <w:right w:val="nil"/>
            </w:tcBorders>
            <w:shd w:val="clear" w:color="auto" w:fill="EEECE1" w:themeFill="background2"/>
            <w:vAlign w:val="center"/>
          </w:tcPr>
          <w:p w:rsidR="00A1323F" w:rsidRPr="00A1323F" w:rsidRDefault="00A1323F">
            <w:pPr>
              <w:pStyle w:val="Heading50"/>
              <w:spacing w:before="120" w:after="120"/>
              <w:jc w:val="center"/>
              <w:rPr>
                <w:rFonts w:ascii="Arial" w:hAnsi="Arial" w:cs="Arial"/>
                <w:b/>
                <w:bCs/>
                <w:i w:val="0"/>
                <w:iCs/>
                <w:sz w:val="22"/>
                <w:szCs w:val="22"/>
              </w:rPr>
            </w:pPr>
            <w:r w:rsidRPr="00A1323F">
              <w:rPr>
                <w:rFonts w:ascii="Arial" w:hAnsi="Arial" w:cs="Arial"/>
                <w:b/>
                <w:bCs/>
                <w:i w:val="0"/>
                <w:iCs/>
                <w:sz w:val="22"/>
                <w:szCs w:val="22"/>
              </w:rPr>
              <w:t>BMP and Objective</w:t>
            </w:r>
          </w:p>
        </w:tc>
        <w:tc>
          <w:tcPr>
            <w:tcW w:w="1021" w:type="dxa"/>
            <w:tcBorders>
              <w:left w:val="nil"/>
            </w:tcBorders>
            <w:shd w:val="clear" w:color="auto" w:fill="EEECE1" w:themeFill="background2"/>
            <w:tcMar>
              <w:left w:w="58" w:type="dxa"/>
              <w:right w:w="58" w:type="dxa"/>
            </w:tcMar>
            <w:vAlign w:val="center"/>
          </w:tcPr>
          <w:p w:rsidR="00A1323F" w:rsidRPr="00A1323F" w:rsidRDefault="00A1323F" w:rsidP="00A1323F">
            <w:pPr>
              <w:pStyle w:val="Heading50"/>
              <w:spacing w:before="120" w:after="120"/>
              <w:jc w:val="center"/>
              <w:rPr>
                <w:rFonts w:ascii="Arial" w:hAnsi="Arial" w:cs="Arial"/>
                <w:b/>
                <w:bCs/>
                <w:i w:val="0"/>
                <w:iCs/>
                <w:sz w:val="22"/>
                <w:szCs w:val="22"/>
              </w:rPr>
            </w:pPr>
            <w:r w:rsidRPr="00A1323F">
              <w:rPr>
                <w:rFonts w:ascii="Arial" w:hAnsi="Arial" w:cs="Arial"/>
                <w:b/>
                <w:bCs/>
                <w:i w:val="0"/>
                <w:iCs/>
                <w:sz w:val="22"/>
                <w:szCs w:val="22"/>
              </w:rPr>
              <w:t>Included</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TC-10</w:t>
            </w:r>
          </w:p>
        </w:tc>
        <w:tc>
          <w:tcPr>
            <w:tcW w:w="7590" w:type="dxa"/>
          </w:tcPr>
          <w:p w:rsidR="00A1323F" w:rsidRDefault="00A1323F" w:rsidP="00A1323F">
            <w:pPr>
              <w:pStyle w:val="TextCharCharCharCharCharCharChar"/>
              <w:jc w:val="both"/>
              <w:rPr>
                <w:rFonts w:ascii="Arial" w:hAnsi="Arial" w:cs="Arial"/>
                <w:sz w:val="20"/>
                <w:szCs w:val="20"/>
              </w:rPr>
            </w:pPr>
            <w:r>
              <w:rPr>
                <w:rFonts w:ascii="Arial" w:hAnsi="Arial" w:cs="Arial"/>
                <w:b/>
                <w:bCs w:val="0"/>
                <w:sz w:val="20"/>
                <w:szCs w:val="20"/>
              </w:rPr>
              <w:t>Infiltration Trench:</w:t>
            </w:r>
            <w:r>
              <w:rPr>
                <w:rFonts w:ascii="Arial" w:hAnsi="Arial" w:cs="Arial"/>
                <w:sz w:val="20"/>
                <w:szCs w:val="20"/>
              </w:rPr>
              <w:t xml:space="preserve"> A long, narrow rock-filled trench with no outlet receives water and stores it until it infiltrates into the underlying soil.  It’s effective at removing most pollutants but can get clogged with sediment.</w:t>
            </w:r>
          </w:p>
        </w:tc>
        <w:tc>
          <w:tcPr>
            <w:tcW w:w="1021" w:type="dxa"/>
            <w:vAlign w:val="center"/>
          </w:tcPr>
          <w:p w:rsidR="00A1323F" w:rsidRDefault="00A1323F" w:rsidP="00A1323F">
            <w:pPr>
              <w:pStyle w:val="TextCharCharCharCharCharCharChar"/>
              <w:jc w:val="center"/>
              <w:rPr>
                <w:rFonts w:ascii="Arial" w:hAnsi="Arial" w:cs="Arial"/>
                <w:b/>
                <w:bCs w:val="0"/>
                <w:sz w:val="20"/>
                <w:szCs w:val="20"/>
              </w:rPr>
            </w:pPr>
            <w:r>
              <w:rPr>
                <w:rFonts w:ascii="Arial" w:hAnsi="Arial" w:cs="Arial"/>
                <w:i/>
                <w:iCs w:val="0"/>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TC-11</w:t>
            </w:r>
          </w:p>
        </w:tc>
        <w:tc>
          <w:tcPr>
            <w:tcW w:w="7590" w:type="dxa"/>
          </w:tcPr>
          <w:p w:rsidR="00A1323F" w:rsidRDefault="00A1323F">
            <w:pPr>
              <w:pStyle w:val="TextCharCharCharCharCharCharChar"/>
              <w:jc w:val="both"/>
              <w:rPr>
                <w:rFonts w:ascii="Arial" w:hAnsi="Arial" w:cs="Arial"/>
                <w:sz w:val="20"/>
                <w:szCs w:val="20"/>
              </w:rPr>
            </w:pPr>
            <w:smartTag w:uri="urn:schemas-microsoft-com:office:smarttags" w:element="place">
              <w:smartTag w:uri="urn:schemas-microsoft-com:office:smarttags" w:element="PlaceName">
                <w:r>
                  <w:rPr>
                    <w:rFonts w:ascii="Arial" w:hAnsi="Arial" w:cs="Arial"/>
                    <w:b/>
                    <w:bCs w:val="0"/>
                    <w:sz w:val="20"/>
                    <w:szCs w:val="20"/>
                  </w:rPr>
                  <w:t>Infiltration</w:t>
                </w:r>
              </w:smartTag>
              <w:r>
                <w:rPr>
                  <w:rFonts w:ascii="Arial" w:hAnsi="Arial" w:cs="Arial"/>
                  <w:b/>
                  <w:bCs w:val="0"/>
                  <w:sz w:val="20"/>
                  <w:szCs w:val="20"/>
                </w:rPr>
                <w:t xml:space="preserve"> </w:t>
              </w:r>
              <w:smartTag w:uri="urn:schemas-microsoft-com:office:smarttags" w:element="PlaceType">
                <w:r>
                  <w:rPr>
                    <w:rFonts w:ascii="Arial" w:hAnsi="Arial" w:cs="Arial"/>
                    <w:b/>
                    <w:bCs w:val="0"/>
                    <w:sz w:val="20"/>
                    <w:szCs w:val="20"/>
                  </w:rPr>
                  <w:t>Basin</w:t>
                </w:r>
              </w:smartTag>
            </w:smartTag>
            <w:r>
              <w:rPr>
                <w:rFonts w:ascii="Arial" w:hAnsi="Arial" w:cs="Arial"/>
                <w:b/>
                <w:bCs w:val="0"/>
                <w:sz w:val="20"/>
                <w:szCs w:val="20"/>
              </w:rPr>
              <w:t>:</w:t>
            </w:r>
            <w:r>
              <w:rPr>
                <w:rFonts w:ascii="Arial" w:hAnsi="Arial" w:cs="Arial"/>
                <w:sz w:val="20"/>
                <w:szCs w:val="20"/>
              </w:rPr>
              <w:t xml:space="preserve"> A shallow impoundment designed to capture and hold stormwater until it infiltrates into underlying soil.  Effective at removing most pollutants but requires large areas and may be constrained by soil types. </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lastRenderedPageBreak/>
              <w:t>TC-12</w:t>
            </w:r>
          </w:p>
        </w:tc>
        <w:tc>
          <w:tcPr>
            <w:tcW w:w="7590" w:type="dxa"/>
          </w:tcPr>
          <w:p w:rsidR="00A1323F" w:rsidRDefault="00A1323F">
            <w:pPr>
              <w:pStyle w:val="Title"/>
              <w:jc w:val="both"/>
              <w:rPr>
                <w:b w:val="0"/>
                <w:iCs/>
                <w:sz w:val="20"/>
                <w:szCs w:val="20"/>
              </w:rPr>
            </w:pPr>
            <w:r>
              <w:rPr>
                <w:bCs w:val="0"/>
                <w:iCs/>
                <w:sz w:val="20"/>
                <w:szCs w:val="20"/>
              </w:rPr>
              <w:t>Retention/Irrigation:</w:t>
            </w:r>
            <w:r>
              <w:rPr>
                <w:b w:val="0"/>
                <w:iCs/>
                <w:sz w:val="20"/>
                <w:szCs w:val="20"/>
              </w:rPr>
              <w:t xml:space="preserve"> Stormwater is captured in cistern, basin, trench, or other storage area and is subsequently used for irrigation of site landscaping.</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TC-20</w:t>
            </w:r>
          </w:p>
        </w:tc>
        <w:tc>
          <w:tcPr>
            <w:tcW w:w="7590" w:type="dxa"/>
          </w:tcPr>
          <w:p w:rsidR="00A1323F" w:rsidRDefault="00A1323F">
            <w:pPr>
              <w:pStyle w:val="TextCharCharCharCharCharCharChar"/>
              <w:jc w:val="both"/>
              <w:rPr>
                <w:rFonts w:ascii="Arial" w:hAnsi="Arial" w:cs="Arial"/>
                <w:iCs w:val="0"/>
                <w:sz w:val="20"/>
                <w:szCs w:val="20"/>
              </w:rPr>
            </w:pPr>
            <w:r>
              <w:rPr>
                <w:rFonts w:ascii="Arial" w:hAnsi="Arial" w:cs="Arial"/>
                <w:b/>
                <w:bCs w:val="0"/>
                <w:iCs w:val="0"/>
                <w:sz w:val="20"/>
                <w:szCs w:val="20"/>
              </w:rPr>
              <w:t>Wet Pond:</w:t>
            </w:r>
            <w:r>
              <w:rPr>
                <w:rFonts w:ascii="Arial" w:hAnsi="Arial" w:cs="Arial"/>
                <w:iCs w:val="0"/>
                <w:sz w:val="20"/>
                <w:szCs w:val="20"/>
              </w:rPr>
              <w:t xml:space="preserve"> A constructed basin with a permanent pool of water throughout the year. Differ</w:t>
            </w:r>
            <w:r w:rsidR="00445836">
              <w:rPr>
                <w:rFonts w:ascii="Arial" w:hAnsi="Arial" w:cs="Arial"/>
                <w:iCs w:val="0"/>
                <w:sz w:val="20"/>
                <w:szCs w:val="20"/>
              </w:rPr>
              <w:t>s</w:t>
            </w:r>
            <w:r>
              <w:rPr>
                <w:rFonts w:ascii="Arial" w:hAnsi="Arial" w:cs="Arial"/>
                <w:iCs w:val="0"/>
                <w:sz w:val="20"/>
                <w:szCs w:val="20"/>
              </w:rPr>
              <w:t xml:space="preserve"> from wetlands because it is of greater depth. Treats stormwater runoff by settling and biological uptake.</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TC-21</w:t>
            </w:r>
          </w:p>
        </w:tc>
        <w:tc>
          <w:tcPr>
            <w:tcW w:w="7590" w:type="dxa"/>
          </w:tcPr>
          <w:p w:rsidR="00A1323F" w:rsidRDefault="00A1323F">
            <w:pPr>
              <w:pStyle w:val="TextCharCharCharCharCharCharChar"/>
              <w:jc w:val="both"/>
              <w:rPr>
                <w:rFonts w:ascii="Arial" w:hAnsi="Arial" w:cs="Arial"/>
                <w:iCs w:val="0"/>
                <w:sz w:val="20"/>
                <w:szCs w:val="20"/>
              </w:rPr>
            </w:pPr>
            <w:r>
              <w:rPr>
                <w:rFonts w:ascii="Arial" w:hAnsi="Arial" w:cs="Arial"/>
                <w:b/>
                <w:bCs w:val="0"/>
                <w:iCs w:val="0"/>
                <w:sz w:val="20"/>
                <w:szCs w:val="20"/>
              </w:rPr>
              <w:t>Constructed Wetland:</w:t>
            </w:r>
            <w:r>
              <w:rPr>
                <w:rFonts w:ascii="Arial" w:hAnsi="Arial" w:cs="Arial"/>
                <w:iCs w:val="0"/>
                <w:sz w:val="20"/>
                <w:szCs w:val="20"/>
              </w:rPr>
              <w:t xml:space="preserve"> A constructed basin with permanent pool of shallow water throughout most of year with substantial vegetative coverage.  </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TC-22</w:t>
            </w:r>
          </w:p>
        </w:tc>
        <w:tc>
          <w:tcPr>
            <w:tcW w:w="7590" w:type="dxa"/>
          </w:tcPr>
          <w:p w:rsidR="00A1323F" w:rsidRDefault="00A1323F" w:rsidP="00445836">
            <w:pPr>
              <w:pStyle w:val="Title"/>
              <w:jc w:val="both"/>
              <w:rPr>
                <w:b w:val="0"/>
                <w:iCs/>
                <w:sz w:val="20"/>
                <w:szCs w:val="20"/>
              </w:rPr>
            </w:pPr>
            <w:r>
              <w:rPr>
                <w:bCs w:val="0"/>
                <w:iCs/>
                <w:sz w:val="20"/>
                <w:szCs w:val="20"/>
              </w:rPr>
              <w:t>Extended Detention Basin:</w:t>
            </w:r>
            <w:r>
              <w:rPr>
                <w:b w:val="0"/>
                <w:iCs/>
                <w:sz w:val="20"/>
                <w:szCs w:val="20"/>
              </w:rPr>
              <w:t xml:space="preserve"> A constructed basin with an outlet designed to detain stormwater for at least 48 hours to allow particles and pollutants to settle. </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MP-20</w:t>
            </w:r>
          </w:p>
        </w:tc>
        <w:tc>
          <w:tcPr>
            <w:tcW w:w="7590" w:type="dxa"/>
          </w:tcPr>
          <w:p w:rsidR="00A1323F" w:rsidRDefault="00A1323F" w:rsidP="00445836">
            <w:pPr>
              <w:pStyle w:val="TextCharCharCharCharCharCharChar"/>
              <w:jc w:val="both"/>
              <w:rPr>
                <w:rFonts w:ascii="Arial" w:hAnsi="Arial" w:cs="Arial"/>
                <w:iCs w:val="0"/>
                <w:sz w:val="20"/>
                <w:szCs w:val="20"/>
              </w:rPr>
            </w:pPr>
            <w:r>
              <w:rPr>
                <w:rFonts w:ascii="Arial" w:hAnsi="Arial" w:cs="Arial"/>
                <w:b/>
                <w:bCs w:val="0"/>
                <w:iCs w:val="0"/>
                <w:sz w:val="20"/>
                <w:szCs w:val="20"/>
              </w:rPr>
              <w:t>Wetland:</w:t>
            </w:r>
            <w:r>
              <w:rPr>
                <w:rFonts w:ascii="Arial" w:hAnsi="Arial" w:cs="Arial"/>
                <w:iCs w:val="0"/>
                <w:sz w:val="20"/>
                <w:szCs w:val="20"/>
              </w:rPr>
              <w:t xml:space="preserve"> Similar to a constructed wetland but a self</w:t>
            </w:r>
            <w:r w:rsidR="00445836">
              <w:rPr>
                <w:rFonts w:ascii="Arial" w:hAnsi="Arial" w:cs="Arial"/>
                <w:iCs w:val="0"/>
                <w:sz w:val="20"/>
                <w:szCs w:val="20"/>
              </w:rPr>
              <w:t>-</w:t>
            </w:r>
            <w:r>
              <w:rPr>
                <w:rFonts w:ascii="Arial" w:hAnsi="Arial" w:cs="Arial"/>
                <w:iCs w:val="0"/>
                <w:sz w:val="20"/>
                <w:szCs w:val="20"/>
              </w:rPr>
              <w:t>contained, manufactured module with vegetation that mimics natural wetland processes.</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TC-30</w:t>
            </w:r>
          </w:p>
        </w:tc>
        <w:tc>
          <w:tcPr>
            <w:tcW w:w="7590" w:type="dxa"/>
          </w:tcPr>
          <w:p w:rsidR="00A1323F" w:rsidRDefault="00A1323F">
            <w:pPr>
              <w:pStyle w:val="TextCharCharCharCharCharCharChar"/>
              <w:jc w:val="both"/>
              <w:rPr>
                <w:rFonts w:ascii="Arial" w:hAnsi="Arial" w:cs="Arial"/>
                <w:iCs w:val="0"/>
                <w:sz w:val="20"/>
                <w:szCs w:val="20"/>
              </w:rPr>
            </w:pPr>
            <w:r>
              <w:rPr>
                <w:rFonts w:ascii="Arial" w:hAnsi="Arial" w:cs="Arial"/>
                <w:b/>
                <w:bCs w:val="0"/>
                <w:iCs w:val="0"/>
                <w:sz w:val="20"/>
                <w:szCs w:val="20"/>
              </w:rPr>
              <w:t>Vegetated Swale:</w:t>
            </w:r>
            <w:r>
              <w:rPr>
                <w:rFonts w:ascii="Arial" w:hAnsi="Arial" w:cs="Arial"/>
                <w:iCs w:val="0"/>
                <w:sz w:val="20"/>
                <w:szCs w:val="20"/>
              </w:rPr>
              <w:t xml:space="preserve"> Open, shallow, vegetated channels that collect and slowly convey runoff through the property.  Filters runoff through vegetation, subsoil matrix, and/or underlying soils; traps pollutants, promotes infiltration and reduce</w:t>
            </w:r>
            <w:r w:rsidR="00445836">
              <w:rPr>
                <w:rFonts w:ascii="Arial" w:hAnsi="Arial" w:cs="Arial"/>
                <w:iCs w:val="0"/>
                <w:sz w:val="20"/>
                <w:szCs w:val="20"/>
              </w:rPr>
              <w:t>s</w:t>
            </w:r>
            <w:r>
              <w:rPr>
                <w:rFonts w:ascii="Arial" w:hAnsi="Arial" w:cs="Arial"/>
                <w:iCs w:val="0"/>
                <w:sz w:val="20"/>
                <w:szCs w:val="20"/>
              </w:rPr>
              <w:t xml:space="preserve"> flow velocity.</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TC-31</w:t>
            </w:r>
          </w:p>
        </w:tc>
        <w:tc>
          <w:tcPr>
            <w:tcW w:w="7590" w:type="dxa"/>
          </w:tcPr>
          <w:p w:rsidR="00A1323F" w:rsidRDefault="00A1323F">
            <w:pPr>
              <w:pStyle w:val="TextCharCharCharCharCharCharChar"/>
              <w:jc w:val="both"/>
              <w:rPr>
                <w:rFonts w:ascii="Arial" w:hAnsi="Arial" w:cs="Arial"/>
                <w:iCs w:val="0"/>
                <w:sz w:val="20"/>
                <w:szCs w:val="20"/>
              </w:rPr>
            </w:pPr>
            <w:r>
              <w:rPr>
                <w:rFonts w:ascii="Arial" w:hAnsi="Arial" w:cs="Arial"/>
                <w:b/>
                <w:bCs w:val="0"/>
                <w:iCs w:val="0"/>
                <w:sz w:val="20"/>
                <w:szCs w:val="20"/>
              </w:rPr>
              <w:t>Vegetated Buffer Strip:</w:t>
            </w:r>
            <w:r>
              <w:rPr>
                <w:rFonts w:ascii="Arial" w:hAnsi="Arial" w:cs="Arial"/>
                <w:iCs w:val="0"/>
                <w:sz w:val="20"/>
                <w:szCs w:val="20"/>
              </w:rPr>
              <w:t xml:space="preserve"> Vegetated surfaces that are designed to treat sheet flow from adjacent surfaces. Removes pollutants by deceleration, settling, and infiltration.</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TC-32</w:t>
            </w:r>
          </w:p>
        </w:tc>
        <w:tc>
          <w:tcPr>
            <w:tcW w:w="7590" w:type="dxa"/>
          </w:tcPr>
          <w:p w:rsidR="00A1323F" w:rsidRDefault="00A1323F" w:rsidP="00445836">
            <w:pPr>
              <w:pStyle w:val="Title"/>
              <w:jc w:val="both"/>
              <w:rPr>
                <w:b w:val="0"/>
                <w:iCs/>
                <w:sz w:val="20"/>
                <w:szCs w:val="20"/>
              </w:rPr>
            </w:pPr>
            <w:r>
              <w:rPr>
                <w:bCs w:val="0"/>
                <w:iCs/>
                <w:sz w:val="20"/>
                <w:szCs w:val="20"/>
              </w:rPr>
              <w:t xml:space="preserve">Bioretention: </w:t>
            </w:r>
            <w:r>
              <w:rPr>
                <w:b w:val="0"/>
                <w:iCs/>
                <w:sz w:val="20"/>
                <w:szCs w:val="20"/>
              </w:rPr>
              <w:t>A soil</w:t>
            </w:r>
            <w:r w:rsidR="00445836">
              <w:rPr>
                <w:b w:val="0"/>
                <w:iCs/>
                <w:sz w:val="20"/>
                <w:szCs w:val="20"/>
              </w:rPr>
              <w:t>-</w:t>
            </w:r>
            <w:r>
              <w:rPr>
                <w:b w:val="0"/>
                <w:iCs/>
                <w:sz w:val="20"/>
                <w:szCs w:val="20"/>
              </w:rPr>
              <w:t xml:space="preserve"> and plant</w:t>
            </w:r>
            <w:r w:rsidR="00445836">
              <w:rPr>
                <w:b w:val="0"/>
                <w:iCs/>
                <w:sz w:val="20"/>
                <w:szCs w:val="20"/>
              </w:rPr>
              <w:t>-</w:t>
            </w:r>
            <w:r>
              <w:rPr>
                <w:b w:val="0"/>
                <w:iCs/>
                <w:sz w:val="20"/>
                <w:szCs w:val="20"/>
              </w:rPr>
              <w:t>based filtration strategy that involve</w:t>
            </w:r>
            <w:r w:rsidR="00445836">
              <w:rPr>
                <w:b w:val="0"/>
                <w:iCs/>
                <w:sz w:val="20"/>
                <w:szCs w:val="20"/>
              </w:rPr>
              <w:t>s</w:t>
            </w:r>
            <w:r>
              <w:rPr>
                <w:b w:val="0"/>
                <w:iCs/>
                <w:sz w:val="20"/>
                <w:szCs w:val="20"/>
              </w:rPr>
              <w:t xml:space="preserve"> capturing stormwater in depressed landscaped areas. Bioretention practices are flexible strategies for using landscaping as treatment. </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TC-40</w:t>
            </w:r>
          </w:p>
        </w:tc>
        <w:tc>
          <w:tcPr>
            <w:tcW w:w="7590" w:type="dxa"/>
          </w:tcPr>
          <w:p w:rsidR="00A1323F" w:rsidRDefault="00A1323F">
            <w:pPr>
              <w:pStyle w:val="TextCharCharCharCharCharCharChar"/>
              <w:jc w:val="both"/>
              <w:rPr>
                <w:rFonts w:ascii="Arial" w:hAnsi="Arial" w:cs="Arial"/>
                <w:iCs w:val="0"/>
                <w:sz w:val="20"/>
                <w:szCs w:val="20"/>
              </w:rPr>
            </w:pPr>
            <w:r>
              <w:rPr>
                <w:rFonts w:ascii="Arial" w:hAnsi="Arial" w:cs="Arial"/>
                <w:b/>
                <w:bCs w:val="0"/>
                <w:iCs w:val="0"/>
                <w:sz w:val="20"/>
                <w:szCs w:val="20"/>
              </w:rPr>
              <w:t>Media Filter (non-proprietary):</w:t>
            </w:r>
            <w:r>
              <w:rPr>
                <w:rFonts w:ascii="Arial" w:hAnsi="Arial" w:cs="Arial"/>
                <w:iCs w:val="0"/>
                <w:sz w:val="20"/>
                <w:szCs w:val="20"/>
              </w:rPr>
              <w:t xml:space="preserve"> Usually two-chambered with a pretreatment settling basin and a filter bed filled with sand or other absorptive filter media. </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keepNext/>
              <w:jc w:val="center"/>
              <w:rPr>
                <w:rFonts w:ascii="Arial" w:hAnsi="Arial" w:cs="Arial"/>
                <w:b/>
                <w:sz w:val="20"/>
                <w:szCs w:val="20"/>
              </w:rPr>
            </w:pPr>
            <w:r w:rsidRPr="00A1323F">
              <w:rPr>
                <w:rFonts w:ascii="Arial" w:hAnsi="Arial" w:cs="Arial"/>
                <w:b/>
                <w:sz w:val="20"/>
                <w:szCs w:val="20"/>
              </w:rPr>
              <w:t>MP-40</w:t>
            </w:r>
          </w:p>
        </w:tc>
        <w:tc>
          <w:tcPr>
            <w:tcW w:w="7590" w:type="dxa"/>
          </w:tcPr>
          <w:p w:rsidR="00A1323F" w:rsidRDefault="00A1323F">
            <w:pPr>
              <w:pStyle w:val="TextCharCharCharCharCharCharChar"/>
              <w:keepNext/>
              <w:jc w:val="both"/>
              <w:rPr>
                <w:rFonts w:ascii="Arial" w:hAnsi="Arial" w:cs="Arial"/>
                <w:iCs w:val="0"/>
                <w:sz w:val="20"/>
                <w:szCs w:val="20"/>
              </w:rPr>
            </w:pPr>
            <w:r w:rsidRPr="00417838">
              <w:rPr>
                <w:rFonts w:ascii="Arial" w:hAnsi="Arial" w:cs="Arial"/>
                <w:b/>
                <w:iCs w:val="0"/>
                <w:sz w:val="20"/>
                <w:szCs w:val="20"/>
              </w:rPr>
              <w:t>Media Filter</w:t>
            </w:r>
            <w:r>
              <w:rPr>
                <w:rFonts w:ascii="Arial" w:hAnsi="Arial" w:cs="Arial"/>
                <w:b/>
                <w:iCs w:val="0"/>
                <w:sz w:val="20"/>
                <w:szCs w:val="20"/>
              </w:rPr>
              <w:t xml:space="preserve"> (proprietary)</w:t>
            </w:r>
            <w:r w:rsidRPr="00417838">
              <w:rPr>
                <w:rFonts w:ascii="Arial" w:hAnsi="Arial" w:cs="Arial"/>
                <w:b/>
                <w:iCs w:val="0"/>
                <w:sz w:val="20"/>
                <w:szCs w:val="20"/>
              </w:rPr>
              <w:t>:</w:t>
            </w:r>
            <w:r>
              <w:rPr>
                <w:rFonts w:ascii="Arial" w:hAnsi="Arial" w:cs="Arial"/>
                <w:iCs w:val="0"/>
                <w:sz w:val="20"/>
                <w:szCs w:val="20"/>
              </w:rPr>
              <w:t xml:space="preserve">  Similar to constructed media filter but manufactured as self-contained filtering vaults, units, or cartridges. </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TC-50</w:t>
            </w:r>
          </w:p>
        </w:tc>
        <w:tc>
          <w:tcPr>
            <w:tcW w:w="7590" w:type="dxa"/>
          </w:tcPr>
          <w:p w:rsidR="00A1323F" w:rsidRDefault="00A1323F">
            <w:pPr>
              <w:pStyle w:val="TextCharCharCharCharCharCharChar"/>
              <w:jc w:val="both"/>
              <w:rPr>
                <w:rFonts w:ascii="Arial" w:hAnsi="Arial" w:cs="Arial"/>
                <w:iCs w:val="0"/>
                <w:sz w:val="20"/>
                <w:szCs w:val="20"/>
              </w:rPr>
            </w:pPr>
            <w:r>
              <w:rPr>
                <w:rFonts w:ascii="Arial" w:hAnsi="Arial" w:cs="Arial"/>
                <w:b/>
                <w:bCs w:val="0"/>
                <w:iCs w:val="0"/>
                <w:sz w:val="20"/>
                <w:szCs w:val="20"/>
              </w:rPr>
              <w:t>Water Quality Inlet:</w:t>
            </w:r>
            <w:r>
              <w:rPr>
                <w:rFonts w:ascii="Arial" w:hAnsi="Arial" w:cs="Arial"/>
                <w:iCs w:val="0"/>
                <w:sz w:val="20"/>
                <w:szCs w:val="20"/>
              </w:rPr>
              <w:t xml:space="preserve"> Vaults with chambers including screens, settling areas, and/or filter media to promote settling and/or separation of pollutants from stormwater.</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MP-50</w:t>
            </w:r>
          </w:p>
        </w:tc>
        <w:tc>
          <w:tcPr>
            <w:tcW w:w="7590" w:type="dxa"/>
          </w:tcPr>
          <w:p w:rsidR="00A1323F" w:rsidRDefault="00A1323F">
            <w:pPr>
              <w:pStyle w:val="TextCharCharCharCharCharCharChar"/>
              <w:jc w:val="both"/>
              <w:rPr>
                <w:rFonts w:ascii="Arial" w:hAnsi="Arial" w:cs="Arial"/>
                <w:iCs w:val="0"/>
                <w:sz w:val="20"/>
                <w:szCs w:val="20"/>
              </w:rPr>
            </w:pPr>
            <w:r>
              <w:rPr>
                <w:rFonts w:ascii="Arial" w:hAnsi="Arial" w:cs="Arial"/>
                <w:b/>
                <w:bCs w:val="0"/>
                <w:iCs w:val="0"/>
                <w:sz w:val="20"/>
                <w:szCs w:val="20"/>
              </w:rPr>
              <w:t>Wet Vault:</w:t>
            </w:r>
            <w:r>
              <w:rPr>
                <w:rFonts w:ascii="Arial" w:hAnsi="Arial" w:cs="Arial"/>
                <w:iCs w:val="0"/>
                <w:sz w:val="20"/>
                <w:szCs w:val="20"/>
              </w:rPr>
              <w:t xml:space="preserve"> A vault with a permanent water pool and internal features to promote settling and/or separation of pollutants from stormwater.  </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MP-51</w:t>
            </w:r>
          </w:p>
        </w:tc>
        <w:tc>
          <w:tcPr>
            <w:tcW w:w="7590" w:type="dxa"/>
          </w:tcPr>
          <w:p w:rsidR="00A1323F" w:rsidRDefault="00A1323F">
            <w:pPr>
              <w:pStyle w:val="TextCharCharCharCharCharCharChar"/>
              <w:jc w:val="both"/>
              <w:rPr>
                <w:rFonts w:ascii="Arial" w:hAnsi="Arial" w:cs="Arial"/>
                <w:iCs w:val="0"/>
                <w:sz w:val="20"/>
                <w:szCs w:val="20"/>
              </w:rPr>
            </w:pPr>
            <w:r>
              <w:rPr>
                <w:rFonts w:ascii="Arial" w:hAnsi="Arial" w:cs="Arial"/>
                <w:b/>
                <w:bCs w:val="0"/>
                <w:iCs w:val="0"/>
                <w:sz w:val="20"/>
                <w:szCs w:val="20"/>
              </w:rPr>
              <w:t>Vortex Separator:</w:t>
            </w:r>
            <w:r>
              <w:rPr>
                <w:rFonts w:ascii="Arial" w:hAnsi="Arial" w:cs="Arial"/>
                <w:iCs w:val="0"/>
                <w:sz w:val="20"/>
                <w:szCs w:val="20"/>
              </w:rPr>
              <w:t xml:space="preserve"> Similar to wet vaults but round and use</w:t>
            </w:r>
            <w:r w:rsidR="00445836">
              <w:rPr>
                <w:rFonts w:ascii="Arial" w:hAnsi="Arial" w:cs="Arial"/>
                <w:iCs w:val="0"/>
                <w:sz w:val="20"/>
                <w:szCs w:val="20"/>
              </w:rPr>
              <w:t>s</w:t>
            </w:r>
            <w:r>
              <w:rPr>
                <w:rFonts w:ascii="Arial" w:hAnsi="Arial" w:cs="Arial"/>
                <w:iCs w:val="0"/>
                <w:sz w:val="20"/>
                <w:szCs w:val="20"/>
              </w:rPr>
              <w:t xml:space="preserve"> centrifugal action as primary separation mechanism. </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MP-52</w:t>
            </w:r>
          </w:p>
        </w:tc>
        <w:tc>
          <w:tcPr>
            <w:tcW w:w="7590" w:type="dxa"/>
          </w:tcPr>
          <w:p w:rsidR="00A1323F" w:rsidRDefault="00A1323F">
            <w:pPr>
              <w:pStyle w:val="Title"/>
              <w:jc w:val="both"/>
              <w:rPr>
                <w:b w:val="0"/>
                <w:iCs/>
                <w:sz w:val="20"/>
                <w:szCs w:val="20"/>
              </w:rPr>
            </w:pPr>
            <w:r>
              <w:rPr>
                <w:bCs w:val="0"/>
                <w:iCs/>
                <w:sz w:val="20"/>
                <w:szCs w:val="20"/>
              </w:rPr>
              <w:t>Drain Inserts:</w:t>
            </w:r>
            <w:r>
              <w:rPr>
                <w:b w:val="0"/>
                <w:iCs/>
                <w:sz w:val="20"/>
                <w:szCs w:val="20"/>
              </w:rPr>
              <w:t xml:space="preserve"> Boxes, trays, or socks with screens or filter fabric and may also include filter media. They are installed in inlets or catch basins and removal effectiveness for pollutants is generally low except for large sediment.</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TC-60</w:t>
            </w:r>
          </w:p>
        </w:tc>
        <w:tc>
          <w:tcPr>
            <w:tcW w:w="7590" w:type="dxa"/>
          </w:tcPr>
          <w:p w:rsidR="00A1323F" w:rsidRDefault="00A1323F">
            <w:pPr>
              <w:pStyle w:val="TextCharCharCharCharCharCharChar"/>
              <w:jc w:val="both"/>
              <w:rPr>
                <w:rFonts w:ascii="Arial" w:hAnsi="Arial" w:cs="Arial"/>
                <w:iCs w:val="0"/>
                <w:sz w:val="20"/>
                <w:szCs w:val="20"/>
              </w:rPr>
            </w:pPr>
            <w:r>
              <w:rPr>
                <w:rFonts w:ascii="Arial" w:hAnsi="Arial" w:cs="Arial"/>
                <w:b/>
                <w:bCs w:val="0"/>
                <w:iCs w:val="0"/>
                <w:sz w:val="20"/>
                <w:szCs w:val="20"/>
              </w:rPr>
              <w:t>Multiple Systems:</w:t>
            </w:r>
            <w:r>
              <w:rPr>
                <w:rFonts w:ascii="Arial" w:hAnsi="Arial" w:cs="Arial"/>
                <w:iCs w:val="0"/>
                <w:sz w:val="20"/>
                <w:szCs w:val="20"/>
              </w:rPr>
              <w:t xml:space="preserve"> A system that uses two or more BMPs in series to increase treatment. Useful when one BMP does not provide sufficient treatment alone.</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bl>
    <w:p w:rsidR="00B470EC" w:rsidRDefault="00B470EC" w:rsidP="00445836">
      <w:pPr>
        <w:pStyle w:val="BodyText3"/>
        <w:keepNext/>
        <w:tabs>
          <w:tab w:val="left" w:pos="2310"/>
        </w:tabs>
        <w:rPr>
          <w:b/>
          <w:bCs/>
        </w:rPr>
      </w:pPr>
    </w:p>
    <w:p w:rsidR="00B470EC" w:rsidRPr="00445836" w:rsidRDefault="00417838">
      <w:pPr>
        <w:pStyle w:val="TextCharCharCharCharCharCharChar"/>
        <w:jc w:val="both"/>
        <w:rPr>
          <w:rFonts w:ascii="Arial" w:hAnsi="Arial" w:cs="Arial"/>
          <w:bCs w:val="0"/>
          <w:iCs w:val="0"/>
          <w:color w:val="FF0000"/>
          <w:sz w:val="22"/>
          <w:szCs w:val="22"/>
        </w:rPr>
      </w:pPr>
      <w:r w:rsidRPr="00445836">
        <w:rPr>
          <w:rFonts w:ascii="Arial" w:hAnsi="Arial" w:cs="Arial"/>
          <w:iCs w:val="0"/>
          <w:color w:val="FF0000"/>
          <w:sz w:val="22"/>
          <w:szCs w:val="22"/>
        </w:rPr>
        <w:t>Provide narrative describing BMP, quantity, location and design</w:t>
      </w:r>
      <w:r w:rsidRPr="00445836">
        <w:rPr>
          <w:rFonts w:ascii="Arial" w:hAnsi="Arial" w:cs="Arial"/>
          <w:bCs w:val="0"/>
          <w:iCs w:val="0"/>
          <w:color w:val="FF0000"/>
          <w:sz w:val="22"/>
          <w:szCs w:val="22"/>
        </w:rPr>
        <w:t>, etc.</w:t>
      </w:r>
    </w:p>
    <w:p w:rsidR="00417838" w:rsidRPr="00445836" w:rsidRDefault="00417838">
      <w:pPr>
        <w:pStyle w:val="TextCharCharCharCharCharCharChar"/>
        <w:jc w:val="both"/>
        <w:rPr>
          <w:sz w:val="22"/>
          <w:szCs w:val="22"/>
        </w:rPr>
      </w:pPr>
    </w:p>
    <w:p w:rsidR="00B470EC" w:rsidRPr="00EE1D2E" w:rsidRDefault="00B470EC" w:rsidP="00EE1D2E">
      <w:pPr>
        <w:pStyle w:val="CDMBTEXT"/>
        <w:spacing w:after="0" w:line="240" w:lineRule="auto"/>
        <w:ind w:left="1440" w:hanging="1440"/>
        <w:jc w:val="both"/>
        <w:rPr>
          <w:rFonts w:ascii="Arial" w:hAnsi="Arial" w:cs="Arial"/>
          <w:b/>
          <w:bCs/>
          <w:iCs/>
          <w:szCs w:val="22"/>
        </w:rPr>
      </w:pPr>
      <w:r w:rsidRPr="00EE1D2E">
        <w:rPr>
          <w:rFonts w:ascii="Arial" w:hAnsi="Arial" w:cs="Arial"/>
          <w:b/>
          <w:bCs/>
          <w:iCs/>
          <w:szCs w:val="22"/>
        </w:rPr>
        <w:t>6.3.1 SELECTION</w:t>
      </w:r>
    </w:p>
    <w:p w:rsidR="00B470EC" w:rsidRDefault="00B470EC">
      <w:pPr>
        <w:pStyle w:val="CDMBTEXT"/>
        <w:spacing w:after="0" w:line="240" w:lineRule="auto"/>
        <w:jc w:val="both"/>
        <w:rPr>
          <w:rFonts w:ascii="Arial" w:hAnsi="Arial" w:cs="Arial"/>
          <w:szCs w:val="22"/>
        </w:rPr>
      </w:pPr>
    </w:p>
    <w:p w:rsidR="00B470EC" w:rsidRDefault="00B470EC">
      <w:pPr>
        <w:pStyle w:val="Heading4CharCharChar"/>
        <w:jc w:val="both"/>
        <w:rPr>
          <w:rFonts w:ascii="Arial" w:hAnsi="Arial" w:cs="Arial"/>
          <w:b w:val="0"/>
          <w:bCs/>
          <w:i w:val="0"/>
          <w:iCs/>
          <w:color w:val="FF0000"/>
          <w:sz w:val="22"/>
          <w:szCs w:val="22"/>
        </w:rPr>
      </w:pPr>
      <w:r>
        <w:rPr>
          <w:rFonts w:ascii="Arial" w:hAnsi="Arial" w:cs="Arial"/>
          <w:b w:val="0"/>
          <w:bCs/>
          <w:i w:val="0"/>
          <w:iCs/>
          <w:color w:val="FF0000"/>
          <w:sz w:val="22"/>
          <w:szCs w:val="22"/>
        </w:rPr>
        <w:t>Provide a discussion supporting the selection of the proposed treatment control BMPs. The section should be based on achieving the highest removal possible of the primary pollutant</w:t>
      </w:r>
      <w:r w:rsidR="00417838">
        <w:rPr>
          <w:rFonts w:ascii="Arial" w:hAnsi="Arial" w:cs="Arial"/>
          <w:b w:val="0"/>
          <w:bCs/>
          <w:i w:val="0"/>
          <w:iCs/>
          <w:color w:val="FF0000"/>
          <w:sz w:val="22"/>
          <w:szCs w:val="22"/>
        </w:rPr>
        <w:t>(</w:t>
      </w:r>
      <w:r>
        <w:rPr>
          <w:rFonts w:ascii="Arial" w:hAnsi="Arial" w:cs="Arial"/>
          <w:b w:val="0"/>
          <w:bCs/>
          <w:i w:val="0"/>
          <w:iCs/>
          <w:color w:val="FF0000"/>
          <w:sz w:val="22"/>
          <w:szCs w:val="22"/>
        </w:rPr>
        <w:t>s</w:t>
      </w:r>
      <w:r w:rsidR="00417838">
        <w:rPr>
          <w:rFonts w:ascii="Arial" w:hAnsi="Arial" w:cs="Arial"/>
          <w:b w:val="0"/>
          <w:bCs/>
          <w:i w:val="0"/>
          <w:iCs/>
          <w:color w:val="FF0000"/>
          <w:sz w:val="22"/>
          <w:szCs w:val="22"/>
        </w:rPr>
        <w:t>)</w:t>
      </w:r>
      <w:r>
        <w:rPr>
          <w:rFonts w:ascii="Arial" w:hAnsi="Arial" w:cs="Arial"/>
          <w:b w:val="0"/>
          <w:bCs/>
          <w:i w:val="0"/>
          <w:iCs/>
          <w:color w:val="FF0000"/>
          <w:sz w:val="22"/>
          <w:szCs w:val="22"/>
        </w:rPr>
        <w:t xml:space="preserve"> of concern associat</w:t>
      </w:r>
      <w:r w:rsidR="00445836">
        <w:rPr>
          <w:rFonts w:ascii="Arial" w:hAnsi="Arial" w:cs="Arial"/>
          <w:b w:val="0"/>
          <w:bCs/>
          <w:i w:val="0"/>
          <w:iCs/>
          <w:color w:val="FF0000"/>
          <w:sz w:val="22"/>
          <w:szCs w:val="22"/>
        </w:rPr>
        <w:t>ed</w:t>
      </w:r>
      <w:r>
        <w:rPr>
          <w:rFonts w:ascii="Arial" w:hAnsi="Arial" w:cs="Arial"/>
          <w:b w:val="0"/>
          <w:bCs/>
          <w:i w:val="0"/>
          <w:iCs/>
          <w:color w:val="FF0000"/>
          <w:sz w:val="22"/>
          <w:szCs w:val="22"/>
        </w:rPr>
        <w:t xml:space="preserve"> </w:t>
      </w:r>
      <w:r w:rsidR="00417838">
        <w:rPr>
          <w:rFonts w:ascii="Arial" w:hAnsi="Arial" w:cs="Arial"/>
          <w:b w:val="0"/>
          <w:bCs/>
          <w:i w:val="0"/>
          <w:iCs/>
          <w:color w:val="FF0000"/>
          <w:sz w:val="22"/>
          <w:szCs w:val="22"/>
        </w:rPr>
        <w:t>with the project, as identified in Section 4.</w:t>
      </w:r>
      <w:r w:rsidR="00EC3BD7">
        <w:rPr>
          <w:rFonts w:ascii="Arial" w:hAnsi="Arial" w:cs="Arial"/>
          <w:b w:val="0"/>
          <w:bCs/>
          <w:i w:val="0"/>
          <w:iCs/>
          <w:color w:val="FF0000"/>
          <w:sz w:val="22"/>
          <w:szCs w:val="22"/>
        </w:rPr>
        <w:t xml:space="preserve"> </w:t>
      </w:r>
      <w:r w:rsidRPr="00417838">
        <w:rPr>
          <w:rFonts w:ascii="Arial" w:hAnsi="Arial" w:cs="Arial"/>
          <w:b w:val="0"/>
          <w:bCs/>
          <w:i w:val="0"/>
          <w:iCs/>
          <w:color w:val="FF0000"/>
          <w:sz w:val="22"/>
          <w:szCs w:val="22"/>
        </w:rPr>
        <w:t>Include discussion regarding all BMPs that were considered for the project, but were not selected with detailed explanation(s) o</w:t>
      </w:r>
      <w:r>
        <w:rPr>
          <w:rFonts w:ascii="Arial" w:hAnsi="Arial" w:cs="Arial"/>
          <w:b w:val="0"/>
          <w:bCs/>
          <w:i w:val="0"/>
          <w:iCs/>
          <w:color w:val="FF0000"/>
          <w:sz w:val="22"/>
          <w:szCs w:val="22"/>
        </w:rPr>
        <w:t xml:space="preserve">n why they were infeasible for the project. </w:t>
      </w:r>
    </w:p>
    <w:p w:rsidR="00B470EC" w:rsidRPr="00EE1D2E" w:rsidRDefault="00B470EC">
      <w:pPr>
        <w:jc w:val="both"/>
        <w:rPr>
          <w:rFonts w:ascii="Arial" w:hAnsi="Arial" w:cs="Arial"/>
        </w:rPr>
      </w:pPr>
    </w:p>
    <w:p w:rsidR="00B470EC" w:rsidRPr="00EE1D2E" w:rsidRDefault="00B470EC">
      <w:pPr>
        <w:pStyle w:val="Heading3"/>
        <w:jc w:val="both"/>
        <w:rPr>
          <w:iCs/>
          <w:caps/>
        </w:rPr>
      </w:pPr>
      <w:r w:rsidRPr="00EE1D2E">
        <w:rPr>
          <w:iCs/>
          <w:caps/>
        </w:rPr>
        <w:t>6.3.2 Sizing</w:t>
      </w:r>
    </w:p>
    <w:p w:rsidR="00B470EC" w:rsidRDefault="00B470EC">
      <w:pPr>
        <w:jc w:val="both"/>
        <w:rPr>
          <w:rFonts w:ascii="Arial" w:hAnsi="Arial" w:cs="Arial"/>
          <w:color w:val="FF0000"/>
          <w:sz w:val="22"/>
        </w:rPr>
      </w:pPr>
    </w:p>
    <w:p w:rsidR="00417838" w:rsidRDefault="00B470EC">
      <w:pPr>
        <w:jc w:val="both"/>
        <w:rPr>
          <w:rFonts w:ascii="Arial" w:hAnsi="Arial" w:cs="Arial"/>
          <w:color w:val="FF0000"/>
          <w:sz w:val="22"/>
        </w:rPr>
      </w:pPr>
      <w:r>
        <w:rPr>
          <w:rFonts w:ascii="Arial" w:hAnsi="Arial" w:cs="Arial"/>
          <w:color w:val="FF0000"/>
          <w:sz w:val="22"/>
        </w:rPr>
        <w:t xml:space="preserve">Sizing is required for all treatment control BMPs to demonstrate that the BMPs will provide adequate treatment for the flows or volumes of water that will be generated by the site. Separate sizing calculations and design specifications should be provided for each individual treatment control BMP and each treatment control BMP location identified for use in a project. </w:t>
      </w:r>
    </w:p>
    <w:p w:rsidR="00B470EC" w:rsidRDefault="00B470EC">
      <w:pPr>
        <w:jc w:val="both"/>
        <w:rPr>
          <w:rFonts w:ascii="Arial" w:hAnsi="Arial" w:cs="Arial"/>
          <w:color w:val="FF0000"/>
          <w:sz w:val="22"/>
        </w:rPr>
      </w:pPr>
      <w:r>
        <w:rPr>
          <w:rFonts w:ascii="Arial" w:hAnsi="Arial" w:cs="Arial"/>
          <w:color w:val="FF0000"/>
          <w:sz w:val="22"/>
        </w:rPr>
        <w:lastRenderedPageBreak/>
        <w:t>The following information should be included in this section of the WQMP:</w:t>
      </w:r>
    </w:p>
    <w:p w:rsidR="00B470EC" w:rsidRDefault="00B470EC">
      <w:pPr>
        <w:jc w:val="both"/>
        <w:rPr>
          <w:rFonts w:ascii="Arial" w:hAnsi="Arial" w:cs="Arial"/>
          <w:color w:val="FF0000"/>
          <w:sz w:val="22"/>
        </w:rPr>
      </w:pPr>
    </w:p>
    <w:p w:rsidR="00B470EC" w:rsidRDefault="00137CA9" w:rsidP="00137CA9">
      <w:pPr>
        <w:pStyle w:val="Bullet"/>
        <w:numPr>
          <w:ilvl w:val="0"/>
          <w:numId w:val="3"/>
        </w:numPr>
        <w:jc w:val="both"/>
        <w:rPr>
          <w:rFonts w:ascii="Arial" w:hAnsi="Arial" w:cs="Arial"/>
          <w:color w:val="FF0000"/>
          <w:sz w:val="22"/>
        </w:rPr>
      </w:pPr>
      <w:r w:rsidRPr="00137CA9">
        <w:rPr>
          <w:rFonts w:ascii="Arial" w:hAnsi="Arial" w:cs="Arial"/>
          <w:color w:val="FF0000"/>
          <w:sz w:val="22"/>
        </w:rPr>
        <w:t>Using the following Table, i</w:t>
      </w:r>
      <w:r w:rsidR="00B470EC" w:rsidRPr="00137CA9">
        <w:rPr>
          <w:rFonts w:ascii="Arial" w:hAnsi="Arial" w:cs="Arial"/>
          <w:color w:val="FF0000"/>
          <w:sz w:val="22"/>
        </w:rPr>
        <w:t>ndicate whether the treatment control BMPs were designed using the Stormwater Quality Design Volume (SQDV) or the Stormwater Quality Design Flow (SQDF</w:t>
      </w:r>
      <w:r>
        <w:rPr>
          <w:rFonts w:ascii="Arial" w:hAnsi="Arial" w:cs="Arial"/>
          <w:color w:val="FF0000"/>
          <w:sz w:val="22"/>
        </w:rPr>
        <w:t>)</w:t>
      </w:r>
      <w:r w:rsidR="00BB64D7">
        <w:rPr>
          <w:rFonts w:ascii="Arial" w:hAnsi="Arial" w:cs="Arial"/>
          <w:color w:val="FF0000"/>
          <w:sz w:val="22"/>
        </w:rPr>
        <w:t>:</w:t>
      </w:r>
    </w:p>
    <w:p w:rsidR="00A13367" w:rsidRPr="00A13367" w:rsidRDefault="00A13367" w:rsidP="00A13367"/>
    <w:tbl>
      <w:tblPr>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444"/>
        <w:gridCol w:w="1598"/>
      </w:tblGrid>
      <w:tr w:rsidR="00137CA9" w:rsidTr="00445836">
        <w:trPr>
          <w:jc w:val="center"/>
        </w:trPr>
        <w:tc>
          <w:tcPr>
            <w:tcW w:w="3444" w:type="dxa"/>
            <w:shd w:val="clear" w:color="auto" w:fill="auto"/>
          </w:tcPr>
          <w:p w:rsidR="00137CA9" w:rsidRPr="00445836" w:rsidRDefault="00137CA9" w:rsidP="00137CA9">
            <w:pPr>
              <w:rPr>
                <w:rFonts w:ascii="Arial" w:hAnsi="Arial" w:cs="Arial"/>
                <w:b/>
                <w:color w:val="FF0000"/>
                <w:sz w:val="22"/>
                <w:szCs w:val="22"/>
              </w:rPr>
            </w:pPr>
            <w:r w:rsidRPr="00445836">
              <w:rPr>
                <w:rFonts w:ascii="Arial" w:hAnsi="Arial" w:cs="Arial"/>
                <w:b/>
                <w:color w:val="FF0000"/>
                <w:sz w:val="22"/>
                <w:szCs w:val="22"/>
              </w:rPr>
              <w:t>Treatment Control BMP</w:t>
            </w:r>
          </w:p>
        </w:tc>
        <w:tc>
          <w:tcPr>
            <w:tcW w:w="0" w:type="auto"/>
            <w:shd w:val="clear" w:color="auto" w:fill="auto"/>
          </w:tcPr>
          <w:p w:rsidR="00137CA9" w:rsidRPr="00445836" w:rsidRDefault="00137CA9" w:rsidP="00137CA9">
            <w:pPr>
              <w:rPr>
                <w:rFonts w:ascii="Arial" w:hAnsi="Arial" w:cs="Arial"/>
                <w:b/>
                <w:color w:val="FF0000"/>
                <w:sz w:val="22"/>
                <w:szCs w:val="22"/>
              </w:rPr>
            </w:pPr>
            <w:r w:rsidRPr="00445836">
              <w:rPr>
                <w:rFonts w:ascii="Arial" w:hAnsi="Arial" w:cs="Arial"/>
                <w:b/>
                <w:color w:val="FF0000"/>
                <w:sz w:val="22"/>
                <w:szCs w:val="22"/>
              </w:rPr>
              <w:t>Design Basis</w:t>
            </w:r>
          </w:p>
        </w:tc>
      </w:tr>
      <w:tr w:rsidR="00137CA9" w:rsidTr="00445836">
        <w:trPr>
          <w:jc w:val="center"/>
        </w:trPr>
        <w:tc>
          <w:tcPr>
            <w:tcW w:w="3444" w:type="dxa"/>
            <w:shd w:val="clear" w:color="auto" w:fill="auto"/>
          </w:tcPr>
          <w:p w:rsidR="00137CA9" w:rsidRPr="00445836" w:rsidRDefault="00137CA9" w:rsidP="00137CA9">
            <w:pPr>
              <w:rPr>
                <w:rFonts w:ascii="Arial" w:hAnsi="Arial" w:cs="Arial"/>
                <w:color w:val="FF0000"/>
                <w:sz w:val="22"/>
                <w:szCs w:val="22"/>
              </w:rPr>
            </w:pPr>
            <w:r w:rsidRPr="00445836">
              <w:rPr>
                <w:rFonts w:ascii="Arial" w:hAnsi="Arial" w:cs="Arial"/>
                <w:color w:val="FF0000"/>
                <w:sz w:val="22"/>
                <w:szCs w:val="22"/>
              </w:rPr>
              <w:t>Vegetated Grass Strips</w:t>
            </w:r>
          </w:p>
          <w:p w:rsidR="00137CA9" w:rsidRPr="00445836" w:rsidRDefault="00137CA9" w:rsidP="00137CA9">
            <w:pPr>
              <w:rPr>
                <w:rFonts w:ascii="Arial" w:hAnsi="Arial" w:cs="Arial"/>
                <w:color w:val="FF0000"/>
                <w:sz w:val="22"/>
                <w:szCs w:val="22"/>
              </w:rPr>
            </w:pPr>
            <w:r w:rsidRPr="00445836">
              <w:rPr>
                <w:rFonts w:ascii="Arial" w:hAnsi="Arial" w:cs="Arial"/>
                <w:color w:val="FF0000"/>
                <w:sz w:val="22"/>
                <w:szCs w:val="22"/>
              </w:rPr>
              <w:t>Vegetated Grass Swales</w:t>
            </w:r>
          </w:p>
          <w:p w:rsidR="00137CA9" w:rsidRPr="00445836" w:rsidRDefault="00137CA9" w:rsidP="00137CA9">
            <w:pPr>
              <w:rPr>
                <w:rFonts w:ascii="Arial" w:hAnsi="Arial" w:cs="Arial"/>
                <w:color w:val="FF0000"/>
                <w:sz w:val="22"/>
                <w:szCs w:val="22"/>
              </w:rPr>
            </w:pPr>
            <w:r w:rsidRPr="00445836">
              <w:rPr>
                <w:rFonts w:ascii="Arial" w:hAnsi="Arial" w:cs="Arial"/>
                <w:color w:val="FF0000"/>
                <w:sz w:val="22"/>
                <w:szCs w:val="22"/>
              </w:rPr>
              <w:t>Proprietary Control Measures</w:t>
            </w:r>
          </w:p>
        </w:tc>
        <w:tc>
          <w:tcPr>
            <w:tcW w:w="0" w:type="auto"/>
            <w:shd w:val="clear" w:color="auto" w:fill="auto"/>
          </w:tcPr>
          <w:p w:rsidR="00137CA9" w:rsidRPr="00445836" w:rsidRDefault="00137CA9" w:rsidP="004307AB">
            <w:pPr>
              <w:jc w:val="center"/>
              <w:rPr>
                <w:rFonts w:ascii="Arial" w:hAnsi="Arial" w:cs="Arial"/>
                <w:color w:val="FF0000"/>
                <w:sz w:val="22"/>
                <w:szCs w:val="22"/>
              </w:rPr>
            </w:pPr>
            <w:r w:rsidRPr="00445836">
              <w:rPr>
                <w:rFonts w:ascii="Arial" w:hAnsi="Arial" w:cs="Arial"/>
                <w:color w:val="FF0000"/>
                <w:sz w:val="22"/>
                <w:szCs w:val="22"/>
              </w:rPr>
              <w:t>SDQF</w:t>
            </w:r>
          </w:p>
        </w:tc>
      </w:tr>
      <w:tr w:rsidR="00137CA9" w:rsidTr="00445836">
        <w:trPr>
          <w:jc w:val="center"/>
        </w:trPr>
        <w:tc>
          <w:tcPr>
            <w:tcW w:w="3444" w:type="dxa"/>
            <w:shd w:val="clear" w:color="auto" w:fill="auto"/>
          </w:tcPr>
          <w:p w:rsidR="00137CA9" w:rsidRPr="00445836" w:rsidRDefault="00137CA9" w:rsidP="00BB64D7">
            <w:pPr>
              <w:rPr>
                <w:rFonts w:ascii="Arial" w:hAnsi="Arial" w:cs="Arial"/>
                <w:color w:val="FF0000"/>
                <w:sz w:val="22"/>
                <w:szCs w:val="22"/>
              </w:rPr>
            </w:pPr>
            <w:r w:rsidRPr="00445836">
              <w:rPr>
                <w:rFonts w:ascii="Arial" w:hAnsi="Arial" w:cs="Arial"/>
                <w:color w:val="FF0000"/>
                <w:sz w:val="22"/>
                <w:szCs w:val="22"/>
              </w:rPr>
              <w:t>Dry Detention Basin</w:t>
            </w:r>
          </w:p>
          <w:p w:rsidR="00137CA9" w:rsidRPr="00445836" w:rsidRDefault="00BB64D7" w:rsidP="00BB64D7">
            <w:pPr>
              <w:rPr>
                <w:rFonts w:ascii="Arial" w:hAnsi="Arial" w:cs="Arial"/>
                <w:color w:val="FF0000"/>
                <w:sz w:val="22"/>
                <w:szCs w:val="22"/>
              </w:rPr>
            </w:pPr>
            <w:r w:rsidRPr="00445836">
              <w:rPr>
                <w:rFonts w:ascii="Arial" w:hAnsi="Arial" w:cs="Arial"/>
                <w:color w:val="FF0000"/>
                <w:sz w:val="22"/>
                <w:szCs w:val="22"/>
              </w:rPr>
              <w:t>Wet Detention Basin</w:t>
            </w:r>
          </w:p>
          <w:p w:rsidR="00BB64D7" w:rsidRPr="00445836" w:rsidRDefault="00BB64D7" w:rsidP="00BB64D7">
            <w:pPr>
              <w:rPr>
                <w:rFonts w:ascii="Arial" w:hAnsi="Arial" w:cs="Arial"/>
                <w:color w:val="FF0000"/>
                <w:sz w:val="22"/>
                <w:szCs w:val="22"/>
              </w:rPr>
            </w:pPr>
            <w:r w:rsidRPr="00445836">
              <w:rPr>
                <w:rFonts w:ascii="Arial" w:hAnsi="Arial" w:cs="Arial"/>
                <w:color w:val="FF0000"/>
                <w:sz w:val="22"/>
                <w:szCs w:val="22"/>
              </w:rPr>
              <w:t>Constructed Wetland</w:t>
            </w:r>
          </w:p>
          <w:p w:rsidR="00BB64D7" w:rsidRPr="00445836" w:rsidRDefault="00BB64D7" w:rsidP="00BB64D7">
            <w:pPr>
              <w:rPr>
                <w:rFonts w:ascii="Arial" w:hAnsi="Arial" w:cs="Arial"/>
                <w:color w:val="FF0000"/>
                <w:sz w:val="22"/>
                <w:szCs w:val="22"/>
              </w:rPr>
            </w:pPr>
            <w:r w:rsidRPr="00445836">
              <w:rPr>
                <w:rFonts w:ascii="Arial" w:hAnsi="Arial" w:cs="Arial"/>
                <w:color w:val="FF0000"/>
                <w:sz w:val="22"/>
                <w:szCs w:val="22"/>
              </w:rPr>
              <w:t>Detention Basin/Sand Filter</w:t>
            </w:r>
          </w:p>
          <w:p w:rsidR="00BB64D7" w:rsidRPr="00445836" w:rsidRDefault="00BB64D7" w:rsidP="00BB64D7">
            <w:pPr>
              <w:rPr>
                <w:rFonts w:ascii="Arial" w:hAnsi="Arial" w:cs="Arial"/>
                <w:color w:val="FF0000"/>
                <w:sz w:val="22"/>
                <w:szCs w:val="22"/>
              </w:rPr>
            </w:pPr>
            <w:r w:rsidRPr="00445836">
              <w:rPr>
                <w:rFonts w:ascii="Arial" w:hAnsi="Arial" w:cs="Arial"/>
                <w:color w:val="FF0000"/>
                <w:sz w:val="22"/>
                <w:szCs w:val="22"/>
              </w:rPr>
              <w:t>Porous Pavement Detention</w:t>
            </w:r>
          </w:p>
          <w:p w:rsidR="00BB64D7" w:rsidRPr="00445836" w:rsidRDefault="00BB64D7" w:rsidP="00BB64D7">
            <w:pPr>
              <w:rPr>
                <w:rFonts w:ascii="Arial" w:hAnsi="Arial" w:cs="Arial"/>
                <w:color w:val="FF0000"/>
                <w:sz w:val="22"/>
                <w:szCs w:val="22"/>
              </w:rPr>
            </w:pPr>
            <w:r w:rsidRPr="00445836">
              <w:rPr>
                <w:rFonts w:ascii="Arial" w:hAnsi="Arial" w:cs="Arial"/>
                <w:color w:val="FF0000"/>
                <w:sz w:val="22"/>
                <w:szCs w:val="22"/>
              </w:rPr>
              <w:t>Porous Landscape Detention</w:t>
            </w:r>
          </w:p>
          <w:p w:rsidR="00BB64D7" w:rsidRPr="00445836" w:rsidRDefault="00BB64D7" w:rsidP="00BB64D7">
            <w:pPr>
              <w:rPr>
                <w:rFonts w:ascii="Arial" w:hAnsi="Arial" w:cs="Arial"/>
                <w:color w:val="FF0000"/>
                <w:sz w:val="22"/>
                <w:szCs w:val="22"/>
              </w:rPr>
            </w:pPr>
            <w:r w:rsidRPr="00445836">
              <w:rPr>
                <w:rFonts w:ascii="Arial" w:hAnsi="Arial" w:cs="Arial"/>
                <w:color w:val="FF0000"/>
                <w:sz w:val="22"/>
                <w:szCs w:val="22"/>
              </w:rPr>
              <w:t>Infiltration Basin</w:t>
            </w:r>
          </w:p>
          <w:p w:rsidR="00BB64D7" w:rsidRPr="00445836" w:rsidRDefault="00BB64D7" w:rsidP="00BB64D7">
            <w:pPr>
              <w:rPr>
                <w:rFonts w:ascii="Arial" w:hAnsi="Arial" w:cs="Arial"/>
                <w:color w:val="FF0000"/>
                <w:sz w:val="22"/>
                <w:szCs w:val="22"/>
              </w:rPr>
            </w:pPr>
            <w:r w:rsidRPr="00445836">
              <w:rPr>
                <w:rFonts w:ascii="Arial" w:hAnsi="Arial" w:cs="Arial"/>
                <w:color w:val="FF0000"/>
                <w:sz w:val="22"/>
                <w:szCs w:val="22"/>
              </w:rPr>
              <w:t>Infiltration Trench</w:t>
            </w:r>
          </w:p>
          <w:p w:rsidR="00BB64D7" w:rsidRPr="00445836" w:rsidRDefault="00BB64D7" w:rsidP="00BB64D7">
            <w:pPr>
              <w:rPr>
                <w:rFonts w:ascii="Arial" w:hAnsi="Arial" w:cs="Arial"/>
                <w:color w:val="FF0000"/>
                <w:sz w:val="22"/>
                <w:szCs w:val="22"/>
              </w:rPr>
            </w:pPr>
            <w:r w:rsidRPr="00445836">
              <w:rPr>
                <w:rFonts w:ascii="Arial" w:hAnsi="Arial" w:cs="Arial"/>
                <w:color w:val="FF0000"/>
                <w:sz w:val="22"/>
                <w:szCs w:val="22"/>
              </w:rPr>
              <w:t>Media Filter</w:t>
            </w:r>
          </w:p>
          <w:p w:rsidR="00BB64D7" w:rsidRPr="00445836" w:rsidRDefault="00BB64D7" w:rsidP="00445836">
            <w:pPr>
              <w:rPr>
                <w:rFonts w:ascii="Arial" w:hAnsi="Arial" w:cs="Arial"/>
                <w:color w:val="FF0000"/>
                <w:sz w:val="22"/>
                <w:szCs w:val="22"/>
              </w:rPr>
            </w:pPr>
            <w:r w:rsidRPr="00445836">
              <w:rPr>
                <w:rFonts w:ascii="Arial" w:hAnsi="Arial" w:cs="Arial"/>
                <w:color w:val="FF0000"/>
                <w:sz w:val="22"/>
                <w:szCs w:val="22"/>
              </w:rPr>
              <w:t>Proprietary Control Measures</w:t>
            </w:r>
          </w:p>
        </w:tc>
        <w:tc>
          <w:tcPr>
            <w:tcW w:w="0" w:type="auto"/>
            <w:shd w:val="clear" w:color="auto" w:fill="auto"/>
          </w:tcPr>
          <w:p w:rsidR="00137CA9" w:rsidRPr="00445836" w:rsidRDefault="00BB64D7" w:rsidP="004307AB">
            <w:pPr>
              <w:jc w:val="center"/>
              <w:rPr>
                <w:rFonts w:ascii="Arial" w:hAnsi="Arial" w:cs="Arial"/>
                <w:color w:val="FF0000"/>
                <w:sz w:val="22"/>
                <w:szCs w:val="22"/>
              </w:rPr>
            </w:pPr>
            <w:r w:rsidRPr="00445836">
              <w:rPr>
                <w:rFonts w:ascii="Arial" w:hAnsi="Arial" w:cs="Arial"/>
                <w:color w:val="FF0000"/>
                <w:sz w:val="22"/>
                <w:szCs w:val="22"/>
              </w:rPr>
              <w:t>SDQV</w:t>
            </w:r>
          </w:p>
        </w:tc>
      </w:tr>
    </w:tbl>
    <w:p w:rsidR="00137CA9" w:rsidRPr="00137CA9" w:rsidRDefault="00137CA9" w:rsidP="00137CA9"/>
    <w:p w:rsidR="00B470EC" w:rsidRDefault="00B470EC">
      <w:pPr>
        <w:pStyle w:val="Bullet"/>
        <w:numPr>
          <w:ilvl w:val="0"/>
          <w:numId w:val="3"/>
        </w:numPr>
        <w:jc w:val="both"/>
        <w:rPr>
          <w:rFonts w:ascii="Arial" w:hAnsi="Arial" w:cs="Arial"/>
          <w:color w:val="FF0000"/>
          <w:sz w:val="22"/>
        </w:rPr>
      </w:pPr>
      <w:r>
        <w:rPr>
          <w:rFonts w:ascii="Arial" w:hAnsi="Arial" w:cs="Arial"/>
          <w:color w:val="FF0000"/>
          <w:sz w:val="22"/>
        </w:rPr>
        <w:t xml:space="preserve">Show calculations and provide key design criteria to demonstrate that the selected BMPs will provide adequate treatment. Please refer to the California Stormwater Quality Association (CASQA) BMP Handbook for New Development/Redevelopment for reference </w:t>
      </w:r>
      <w:hyperlink r:id="rId26" w:history="1">
        <w:r w:rsidR="00842E07" w:rsidRPr="00771CF3">
          <w:rPr>
            <w:rStyle w:val="Hyperlink"/>
            <w:rFonts w:ascii="Arial" w:hAnsi="Arial" w:cs="Arial"/>
            <w:sz w:val="22"/>
          </w:rPr>
          <w:t>www.cabmphandbooks.com</w:t>
        </w:r>
      </w:hyperlink>
      <w:r>
        <w:rPr>
          <w:rFonts w:ascii="Arial" w:hAnsi="Arial" w:cs="Arial"/>
          <w:color w:val="FF0000"/>
          <w:sz w:val="22"/>
        </w:rPr>
        <w:t>.</w:t>
      </w:r>
    </w:p>
    <w:p w:rsidR="00B470EC" w:rsidRDefault="00B470EC"/>
    <w:p w:rsidR="00B470EC" w:rsidRDefault="00B470EC">
      <w:pPr>
        <w:pStyle w:val="Bullet"/>
        <w:numPr>
          <w:ilvl w:val="0"/>
          <w:numId w:val="3"/>
        </w:numPr>
        <w:jc w:val="both"/>
        <w:rPr>
          <w:rFonts w:ascii="Arial" w:hAnsi="Arial" w:cs="Arial"/>
          <w:color w:val="FF0000"/>
          <w:sz w:val="22"/>
          <w:szCs w:val="22"/>
        </w:rPr>
      </w:pPr>
      <w:r>
        <w:rPr>
          <w:rFonts w:ascii="Arial" w:hAnsi="Arial" w:cs="Arial"/>
          <w:color w:val="FF0000"/>
          <w:sz w:val="22"/>
          <w:szCs w:val="22"/>
        </w:rPr>
        <w:t>Provide cross sections and details, as appropriate</w:t>
      </w:r>
      <w:r w:rsidR="00417838">
        <w:rPr>
          <w:rFonts w:ascii="Arial" w:hAnsi="Arial" w:cs="Arial"/>
          <w:color w:val="FF0000"/>
          <w:sz w:val="22"/>
          <w:szCs w:val="22"/>
        </w:rPr>
        <w:t>.</w:t>
      </w:r>
    </w:p>
    <w:p w:rsidR="00B470EC" w:rsidRPr="002E2C74" w:rsidRDefault="00B470EC">
      <w:pPr>
        <w:pStyle w:val="Bullet"/>
        <w:numPr>
          <w:ilvl w:val="0"/>
          <w:numId w:val="0"/>
        </w:numPr>
        <w:jc w:val="both"/>
        <w:rPr>
          <w:rFonts w:ascii="Arial" w:hAnsi="Arial" w:cs="Arial"/>
          <w:b/>
          <w:bCs/>
          <w:color w:val="000000"/>
          <w:sz w:val="22"/>
          <w:szCs w:val="22"/>
        </w:rPr>
      </w:pPr>
    </w:p>
    <w:p w:rsidR="00B470EC" w:rsidRPr="002E2C74" w:rsidRDefault="00B470EC">
      <w:pPr>
        <w:pStyle w:val="Bullet"/>
        <w:keepNext/>
        <w:numPr>
          <w:ilvl w:val="0"/>
          <w:numId w:val="0"/>
        </w:numPr>
        <w:jc w:val="both"/>
        <w:rPr>
          <w:rFonts w:ascii="Arial" w:hAnsi="Arial" w:cs="Arial"/>
          <w:b/>
          <w:bCs/>
          <w:iCs/>
          <w:color w:val="000000"/>
          <w:sz w:val="22"/>
          <w:szCs w:val="22"/>
        </w:rPr>
      </w:pPr>
      <w:r w:rsidRPr="002E2C74">
        <w:rPr>
          <w:rFonts w:ascii="Arial" w:hAnsi="Arial" w:cs="Arial"/>
          <w:b/>
          <w:bCs/>
          <w:iCs/>
          <w:color w:val="000000"/>
          <w:sz w:val="22"/>
          <w:szCs w:val="22"/>
        </w:rPr>
        <w:t xml:space="preserve">6.3.3 </w:t>
      </w:r>
      <w:r w:rsidR="00EE1D2E" w:rsidRPr="002E2C74">
        <w:rPr>
          <w:rFonts w:ascii="Arial" w:hAnsi="Arial" w:cs="Arial"/>
          <w:b/>
          <w:bCs/>
          <w:iCs/>
          <w:color w:val="000000"/>
          <w:sz w:val="22"/>
          <w:szCs w:val="22"/>
        </w:rPr>
        <w:tab/>
      </w:r>
      <w:r w:rsidR="00EE1D2E" w:rsidRPr="002E2C74">
        <w:rPr>
          <w:rFonts w:ascii="Arial" w:hAnsi="Arial" w:cs="Arial"/>
          <w:b/>
          <w:bCs/>
          <w:iCs/>
          <w:color w:val="000000"/>
          <w:sz w:val="22"/>
          <w:szCs w:val="22"/>
        </w:rPr>
        <w:tab/>
      </w:r>
      <w:r w:rsidR="00EE1D2E" w:rsidRPr="002E2C74">
        <w:rPr>
          <w:rFonts w:ascii="Arial" w:hAnsi="Arial" w:cs="Arial"/>
          <w:b/>
          <w:bCs/>
          <w:iCs/>
          <w:color w:val="000000"/>
          <w:sz w:val="22"/>
          <w:szCs w:val="22"/>
        </w:rPr>
        <w:tab/>
      </w:r>
      <w:r w:rsidRPr="002E2C74">
        <w:rPr>
          <w:rFonts w:ascii="Arial" w:hAnsi="Arial" w:cs="Arial"/>
          <w:b/>
          <w:bCs/>
          <w:iCs/>
          <w:color w:val="000000"/>
          <w:sz w:val="22"/>
          <w:szCs w:val="22"/>
        </w:rPr>
        <w:t>LOCATION</w:t>
      </w:r>
    </w:p>
    <w:p w:rsidR="00B470EC" w:rsidRDefault="00B470EC">
      <w:pPr>
        <w:keepNext/>
        <w:jc w:val="both"/>
        <w:rPr>
          <w:rFonts w:ascii="Arial" w:hAnsi="Arial" w:cs="Arial"/>
          <w:sz w:val="22"/>
          <w:szCs w:val="22"/>
        </w:rPr>
      </w:pPr>
    </w:p>
    <w:p w:rsidR="00B470EC" w:rsidRDefault="00B470EC">
      <w:pPr>
        <w:pStyle w:val="TextCharCharCharCharCharCharChar"/>
        <w:jc w:val="both"/>
        <w:rPr>
          <w:rFonts w:ascii="Arial" w:hAnsi="Arial" w:cs="Arial"/>
          <w:sz w:val="22"/>
          <w:szCs w:val="22"/>
        </w:rPr>
      </w:pPr>
      <w:r>
        <w:rPr>
          <w:rFonts w:ascii="Arial" w:hAnsi="Arial" w:cs="Arial"/>
          <w:color w:val="FF0000"/>
          <w:sz w:val="22"/>
          <w:szCs w:val="22"/>
        </w:rPr>
        <w:t>Project-based (on-site) structural Treatment Control BMPs should be implemented as close to pollutant sources as possible to minimize costs and maximize pollutant removal prior to runoff entering receiving waters.</w:t>
      </w:r>
      <w:r>
        <w:rPr>
          <w:rFonts w:ascii="Arial" w:hAnsi="Arial" w:cs="Arial"/>
          <w:sz w:val="22"/>
          <w:szCs w:val="22"/>
        </w:rPr>
        <w:t xml:space="preserve">  </w:t>
      </w:r>
    </w:p>
    <w:p w:rsidR="00B470EC" w:rsidRDefault="00B470EC">
      <w:pPr>
        <w:pStyle w:val="TextCharCharCharCharCharCharChar"/>
        <w:jc w:val="both"/>
        <w:rPr>
          <w:rFonts w:ascii="Arial" w:hAnsi="Arial" w:cs="Arial"/>
          <w:color w:val="FF0000"/>
          <w:sz w:val="22"/>
          <w:szCs w:val="22"/>
        </w:rPr>
      </w:pPr>
    </w:p>
    <w:p w:rsidR="00B470EC" w:rsidRDefault="00B470EC">
      <w:pPr>
        <w:pStyle w:val="TextCharCharCharCharCharCharChar"/>
        <w:numPr>
          <w:ilvl w:val="0"/>
          <w:numId w:val="3"/>
        </w:numPr>
        <w:jc w:val="both"/>
        <w:rPr>
          <w:rFonts w:ascii="Arial" w:hAnsi="Arial" w:cs="Arial"/>
          <w:color w:val="FF0000"/>
          <w:sz w:val="22"/>
          <w:szCs w:val="18"/>
        </w:rPr>
      </w:pPr>
      <w:r>
        <w:rPr>
          <w:rFonts w:ascii="Arial" w:hAnsi="Arial" w:cs="Arial"/>
          <w:color w:val="FF0000"/>
          <w:sz w:val="22"/>
        </w:rPr>
        <w:t xml:space="preserve">Include verbal description of location of BMP(s) and describe the relationship/flow scenario between BMPs if more than </w:t>
      </w:r>
      <w:r w:rsidR="00445836">
        <w:rPr>
          <w:rFonts w:ascii="Arial" w:hAnsi="Arial" w:cs="Arial"/>
          <w:color w:val="FF0000"/>
          <w:sz w:val="22"/>
        </w:rPr>
        <w:t xml:space="preserve">one </w:t>
      </w:r>
      <w:r>
        <w:rPr>
          <w:rFonts w:ascii="Arial" w:hAnsi="Arial" w:cs="Arial"/>
          <w:color w:val="FF0000"/>
          <w:sz w:val="22"/>
        </w:rPr>
        <w:t>BMP is proposed (treatment train concept).</w:t>
      </w:r>
    </w:p>
    <w:p w:rsidR="00B470EC" w:rsidRDefault="00B470EC">
      <w:pPr>
        <w:pStyle w:val="TextCharCharCharCharCharCharChar"/>
        <w:jc w:val="both"/>
        <w:rPr>
          <w:rFonts w:ascii="Arial" w:hAnsi="Arial" w:cs="Arial"/>
          <w:color w:val="FF0000"/>
          <w:sz w:val="22"/>
          <w:szCs w:val="18"/>
        </w:rPr>
      </w:pPr>
    </w:p>
    <w:p w:rsidR="00B470EC" w:rsidRDefault="00B470EC">
      <w:pPr>
        <w:pStyle w:val="TextCharCharCharCharCharCharChar"/>
        <w:numPr>
          <w:ilvl w:val="0"/>
          <w:numId w:val="3"/>
        </w:numPr>
        <w:jc w:val="both"/>
        <w:rPr>
          <w:rFonts w:ascii="Arial" w:hAnsi="Arial" w:cs="Arial"/>
          <w:color w:val="FF0000"/>
          <w:sz w:val="22"/>
          <w:szCs w:val="18"/>
        </w:rPr>
      </w:pPr>
      <w:r>
        <w:rPr>
          <w:rFonts w:ascii="Arial" w:hAnsi="Arial" w:cs="Arial"/>
          <w:color w:val="FF0000"/>
          <w:sz w:val="22"/>
        </w:rPr>
        <w:t>Refer to the BMP Map.</w:t>
      </w:r>
    </w:p>
    <w:p w:rsidR="00B470EC" w:rsidRPr="00EE1D2E" w:rsidRDefault="00B470EC">
      <w:pPr>
        <w:pStyle w:val="TextCharCharCharCharCharCharChar"/>
        <w:jc w:val="both"/>
        <w:rPr>
          <w:rFonts w:ascii="Arial" w:hAnsi="Arial" w:cs="Arial"/>
          <w:sz w:val="22"/>
        </w:rPr>
      </w:pPr>
    </w:p>
    <w:p w:rsidR="00B470EC" w:rsidRPr="00EE1D2E" w:rsidRDefault="00B470EC">
      <w:pPr>
        <w:pStyle w:val="TextCharCharCharCharCharCharChar"/>
        <w:tabs>
          <w:tab w:val="left" w:pos="0"/>
        </w:tabs>
        <w:jc w:val="both"/>
        <w:rPr>
          <w:rFonts w:ascii="Arial" w:hAnsi="Arial" w:cs="Arial"/>
          <w:sz w:val="22"/>
          <w:szCs w:val="22"/>
        </w:rPr>
      </w:pPr>
      <w:r w:rsidRPr="00EE1D2E">
        <w:rPr>
          <w:rFonts w:ascii="Arial" w:hAnsi="Arial" w:cs="Arial"/>
          <w:b/>
          <w:bCs w:val="0"/>
          <w:iCs w:val="0"/>
          <w:sz w:val="22"/>
          <w:szCs w:val="22"/>
        </w:rPr>
        <w:t>6.3.4 RESTRICTIONS ON USE OF INFILTRATION BMPS</w:t>
      </w:r>
      <w:r w:rsidRPr="00EE1D2E">
        <w:rPr>
          <w:rFonts w:ascii="Arial" w:hAnsi="Arial" w:cs="Arial"/>
          <w:sz w:val="22"/>
          <w:szCs w:val="22"/>
        </w:rPr>
        <w:t xml:space="preserve"> </w:t>
      </w:r>
    </w:p>
    <w:p w:rsidR="00B470EC" w:rsidRDefault="00B470EC">
      <w:pPr>
        <w:pStyle w:val="TextCharCharCharCharCharCharChar"/>
        <w:tabs>
          <w:tab w:val="left" w:pos="0"/>
        </w:tabs>
        <w:jc w:val="both"/>
        <w:rPr>
          <w:rFonts w:ascii="Arial" w:hAnsi="Arial" w:cs="Arial"/>
          <w:color w:val="0000FF"/>
          <w:sz w:val="22"/>
          <w:szCs w:val="22"/>
        </w:rPr>
      </w:pPr>
    </w:p>
    <w:p w:rsidR="00B470EC" w:rsidRDefault="00B470EC">
      <w:pPr>
        <w:pStyle w:val="TextCharCharCharCharCharCharChar"/>
        <w:tabs>
          <w:tab w:val="left" w:pos="0"/>
        </w:tabs>
        <w:jc w:val="both"/>
        <w:rPr>
          <w:rFonts w:ascii="Arial" w:hAnsi="Arial" w:cs="Arial"/>
          <w:color w:val="FF0000"/>
          <w:sz w:val="22"/>
          <w:szCs w:val="22"/>
        </w:rPr>
      </w:pPr>
      <w:r>
        <w:rPr>
          <w:rFonts w:ascii="Arial" w:hAnsi="Arial" w:cs="Arial"/>
          <w:color w:val="FF0000"/>
          <w:sz w:val="22"/>
          <w:szCs w:val="22"/>
        </w:rPr>
        <w:t>Include the following text if no infiltration BMPs are included:</w:t>
      </w:r>
    </w:p>
    <w:p w:rsidR="00B470EC" w:rsidRDefault="00B470EC">
      <w:pPr>
        <w:pStyle w:val="TextCharCharCharCharCharCharChar"/>
        <w:tabs>
          <w:tab w:val="left" w:pos="0"/>
        </w:tabs>
        <w:jc w:val="both"/>
        <w:rPr>
          <w:rFonts w:ascii="Arial" w:hAnsi="Arial" w:cs="Arial"/>
          <w:color w:val="FF0000"/>
          <w:sz w:val="22"/>
          <w:szCs w:val="22"/>
        </w:rPr>
      </w:pPr>
    </w:p>
    <w:p w:rsidR="00B470EC" w:rsidRDefault="00B470EC">
      <w:pPr>
        <w:pStyle w:val="TextCharCharCharCharCharCharChar"/>
        <w:tabs>
          <w:tab w:val="left" w:pos="0"/>
        </w:tabs>
        <w:jc w:val="both"/>
        <w:rPr>
          <w:rFonts w:ascii="Arial" w:hAnsi="Arial" w:cs="Arial"/>
          <w:color w:val="0000FF"/>
          <w:sz w:val="22"/>
          <w:szCs w:val="22"/>
        </w:rPr>
      </w:pPr>
      <w:r>
        <w:rPr>
          <w:rFonts w:ascii="Arial" w:hAnsi="Arial" w:cs="Arial"/>
          <w:color w:val="0000FF"/>
          <w:sz w:val="22"/>
          <w:szCs w:val="22"/>
        </w:rPr>
        <w:t xml:space="preserve">The proposed project does not include infiltration BMPs. </w:t>
      </w:r>
    </w:p>
    <w:p w:rsidR="00B470EC" w:rsidRDefault="00B470EC">
      <w:pPr>
        <w:pStyle w:val="TextCharCharCharCharCharCharChar"/>
        <w:tabs>
          <w:tab w:val="left" w:pos="0"/>
        </w:tabs>
        <w:jc w:val="both"/>
        <w:rPr>
          <w:rFonts w:ascii="Arial" w:hAnsi="Arial" w:cs="Arial"/>
          <w:color w:val="0000FF"/>
          <w:sz w:val="22"/>
          <w:szCs w:val="22"/>
        </w:rPr>
      </w:pPr>
    </w:p>
    <w:p w:rsidR="00B470EC" w:rsidRDefault="00B470EC">
      <w:pPr>
        <w:pStyle w:val="TextCharCharCharCharCharCharChar"/>
        <w:tabs>
          <w:tab w:val="left" w:pos="0"/>
        </w:tabs>
        <w:jc w:val="both"/>
        <w:rPr>
          <w:rFonts w:ascii="Arial" w:hAnsi="Arial" w:cs="Arial"/>
          <w:color w:val="FF0000"/>
          <w:sz w:val="22"/>
          <w:szCs w:val="22"/>
        </w:rPr>
      </w:pPr>
      <w:r>
        <w:rPr>
          <w:rFonts w:ascii="Arial" w:hAnsi="Arial" w:cs="Arial"/>
          <w:color w:val="FF0000"/>
          <w:sz w:val="22"/>
          <w:szCs w:val="22"/>
        </w:rPr>
        <w:t>Include the following text regarding restrictions of infiltration BMPs only if you are proposing an infiltration BMP such as infiltration trench or basin or porous pavement. Swales, biofilters, buffer strips, detention basins and constructed wetlands are not considered infiltration BMPs. Describe in detail how your project meets the restrictions.</w:t>
      </w:r>
    </w:p>
    <w:p w:rsidR="00B470EC" w:rsidRDefault="00B470EC">
      <w:pPr>
        <w:jc w:val="both"/>
        <w:rPr>
          <w:rFonts w:ascii="Arial" w:hAnsi="Arial" w:cs="Arial"/>
          <w:bCs/>
          <w:iCs/>
          <w:color w:val="0000FF"/>
          <w:sz w:val="22"/>
          <w:szCs w:val="22"/>
        </w:rPr>
      </w:pPr>
    </w:p>
    <w:p w:rsidR="00B470EC" w:rsidRDefault="00B470EC">
      <w:pPr>
        <w:pStyle w:val="TextCharCharCharCharCharCharChar"/>
        <w:jc w:val="both"/>
        <w:rPr>
          <w:rFonts w:ascii="Arial" w:hAnsi="Arial" w:cs="Arial"/>
          <w:color w:val="0000FF"/>
          <w:sz w:val="22"/>
          <w:szCs w:val="22"/>
        </w:rPr>
      </w:pPr>
      <w:r>
        <w:rPr>
          <w:rFonts w:ascii="Arial" w:hAnsi="Arial" w:cs="Arial"/>
          <w:color w:val="0000FF"/>
          <w:sz w:val="22"/>
          <w:szCs w:val="22"/>
        </w:rPr>
        <w:lastRenderedPageBreak/>
        <w:t>The proposed project includes infiltration BMPs (BMPs that are designed to primarily function as infiltration devices) and meets the minimum restrictions on the use of infiltration BMPs as described below.</w:t>
      </w:r>
    </w:p>
    <w:p w:rsidR="00B470EC" w:rsidRDefault="00B470EC">
      <w:pPr>
        <w:pStyle w:val="TextCharCharCharCharCharCharChar"/>
        <w:jc w:val="both"/>
        <w:rPr>
          <w:rFonts w:ascii="Arial" w:hAnsi="Arial" w:cs="Arial"/>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0"/>
        <w:gridCol w:w="1260"/>
        <w:gridCol w:w="1188"/>
      </w:tblGrid>
      <w:tr w:rsidR="00B470EC" w:rsidTr="00B17507">
        <w:trPr>
          <w:cantSplit/>
        </w:trPr>
        <w:tc>
          <w:tcPr>
            <w:tcW w:w="648" w:type="dxa"/>
            <w:shd w:val="clear" w:color="auto" w:fill="EEECE1" w:themeFill="background2"/>
          </w:tcPr>
          <w:p w:rsidR="00B470EC" w:rsidRDefault="00B470EC">
            <w:pPr>
              <w:pStyle w:val="TextCharCharCharCharCharCharChar"/>
              <w:spacing w:before="120" w:after="120"/>
              <w:jc w:val="center"/>
              <w:rPr>
                <w:rFonts w:ascii="Arial" w:hAnsi="Arial" w:cs="Arial"/>
                <w:b/>
                <w:color w:val="0000FF"/>
                <w:sz w:val="22"/>
                <w:szCs w:val="20"/>
              </w:rPr>
            </w:pPr>
            <w:r>
              <w:rPr>
                <w:rFonts w:ascii="Arial" w:hAnsi="Arial" w:cs="Arial"/>
                <w:b/>
                <w:color w:val="0000FF"/>
                <w:sz w:val="22"/>
                <w:szCs w:val="20"/>
              </w:rPr>
              <w:t>No.</w:t>
            </w:r>
          </w:p>
        </w:tc>
        <w:tc>
          <w:tcPr>
            <w:tcW w:w="6480" w:type="dxa"/>
            <w:shd w:val="clear" w:color="auto" w:fill="EEECE1" w:themeFill="background2"/>
          </w:tcPr>
          <w:p w:rsidR="00B470EC" w:rsidRDefault="00B470EC">
            <w:pPr>
              <w:pStyle w:val="TextCharCharCharCharCharCharChar"/>
              <w:spacing w:before="120" w:after="120"/>
              <w:jc w:val="center"/>
              <w:rPr>
                <w:rFonts w:ascii="Arial" w:hAnsi="Arial" w:cs="Arial"/>
                <w:b/>
                <w:color w:val="0000FF"/>
                <w:sz w:val="22"/>
                <w:szCs w:val="20"/>
              </w:rPr>
            </w:pPr>
            <w:r>
              <w:rPr>
                <w:rFonts w:ascii="Arial" w:hAnsi="Arial" w:cs="Arial"/>
                <w:b/>
                <w:color w:val="0000FF"/>
                <w:sz w:val="22"/>
                <w:szCs w:val="20"/>
              </w:rPr>
              <w:t>Condition</w:t>
            </w:r>
          </w:p>
        </w:tc>
        <w:tc>
          <w:tcPr>
            <w:tcW w:w="1260" w:type="dxa"/>
            <w:shd w:val="clear" w:color="auto" w:fill="EEECE1" w:themeFill="background2"/>
          </w:tcPr>
          <w:p w:rsidR="00B470EC" w:rsidRDefault="00B470EC">
            <w:pPr>
              <w:pStyle w:val="TextCharCharCharCharCharCharChar"/>
              <w:spacing w:before="120" w:after="120"/>
              <w:jc w:val="center"/>
              <w:rPr>
                <w:rFonts w:ascii="Arial" w:hAnsi="Arial" w:cs="Arial"/>
                <w:b/>
                <w:color w:val="0000FF"/>
                <w:sz w:val="22"/>
                <w:szCs w:val="20"/>
              </w:rPr>
            </w:pPr>
            <w:r>
              <w:rPr>
                <w:rFonts w:ascii="Arial" w:hAnsi="Arial" w:cs="Arial"/>
                <w:b/>
                <w:color w:val="0000FF"/>
                <w:sz w:val="22"/>
                <w:szCs w:val="20"/>
              </w:rPr>
              <w:t>Yes</w:t>
            </w:r>
          </w:p>
        </w:tc>
        <w:tc>
          <w:tcPr>
            <w:tcW w:w="1188" w:type="dxa"/>
            <w:shd w:val="clear" w:color="auto" w:fill="EEECE1" w:themeFill="background2"/>
          </w:tcPr>
          <w:p w:rsidR="00B470EC" w:rsidRDefault="00B470EC">
            <w:pPr>
              <w:pStyle w:val="TextCharCharCharCharCharCharChar"/>
              <w:spacing w:before="120" w:after="120"/>
              <w:jc w:val="center"/>
              <w:rPr>
                <w:rFonts w:ascii="Arial" w:hAnsi="Arial" w:cs="Arial"/>
                <w:b/>
                <w:color w:val="0000FF"/>
                <w:sz w:val="22"/>
                <w:szCs w:val="20"/>
              </w:rPr>
            </w:pPr>
            <w:r>
              <w:rPr>
                <w:rFonts w:ascii="Arial" w:hAnsi="Arial" w:cs="Arial"/>
                <w:b/>
                <w:color w:val="0000FF"/>
                <w:sz w:val="22"/>
                <w:szCs w:val="20"/>
              </w:rPr>
              <w:t>No</w:t>
            </w:r>
          </w:p>
        </w:tc>
      </w:tr>
      <w:tr w:rsidR="00B470EC">
        <w:trPr>
          <w:cantSplit/>
        </w:trPr>
        <w:tc>
          <w:tcPr>
            <w:tcW w:w="648"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1</w:t>
            </w:r>
          </w:p>
        </w:tc>
        <w:tc>
          <w:tcPr>
            <w:tcW w:w="6480"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Does use of structural infiltration Treatment Control BMPs contribute to groundwater quality objectives being surpassed?</w:t>
            </w:r>
          </w:p>
        </w:tc>
        <w:tc>
          <w:tcPr>
            <w:tcW w:w="1260" w:type="dxa"/>
          </w:tcPr>
          <w:p w:rsidR="00B470EC" w:rsidRDefault="00B470EC">
            <w:pPr>
              <w:pStyle w:val="TextCharCharCharCharCharCharChar"/>
              <w:jc w:val="center"/>
              <w:rPr>
                <w:rFonts w:ascii="Arial" w:hAnsi="Arial" w:cs="Arial"/>
                <w:color w:val="0000FF"/>
                <w:sz w:val="20"/>
                <w:szCs w:val="20"/>
              </w:rPr>
            </w:pPr>
          </w:p>
        </w:tc>
        <w:tc>
          <w:tcPr>
            <w:tcW w:w="1188" w:type="dxa"/>
          </w:tcPr>
          <w:p w:rsidR="00B470EC" w:rsidRDefault="00B470EC">
            <w:pPr>
              <w:pStyle w:val="TextCharCharCharCharCharCharChar"/>
              <w:jc w:val="center"/>
              <w:rPr>
                <w:rFonts w:ascii="Arial" w:hAnsi="Arial" w:cs="Arial"/>
                <w:color w:val="0000FF"/>
                <w:sz w:val="20"/>
                <w:szCs w:val="20"/>
              </w:rPr>
            </w:pPr>
            <w:r>
              <w:rPr>
                <w:rFonts w:ascii="Arial" w:hAnsi="Arial" w:cs="Arial"/>
                <w:color w:val="0000FF"/>
                <w:sz w:val="20"/>
                <w:szCs w:val="20"/>
              </w:rPr>
              <w:t>X</w:t>
            </w:r>
          </w:p>
        </w:tc>
      </w:tr>
      <w:tr w:rsidR="00B470EC">
        <w:trPr>
          <w:cantSplit/>
        </w:trPr>
        <w:tc>
          <w:tcPr>
            <w:tcW w:w="9576" w:type="dxa"/>
            <w:gridSpan w:val="4"/>
          </w:tcPr>
          <w:p w:rsidR="00B470EC" w:rsidRDefault="00B470EC">
            <w:pPr>
              <w:pStyle w:val="TextCharCharCharCharCharCharChar"/>
              <w:rPr>
                <w:rFonts w:ascii="Arial" w:hAnsi="Arial" w:cs="Arial"/>
                <w:color w:val="0000FF"/>
                <w:sz w:val="20"/>
                <w:szCs w:val="20"/>
              </w:rPr>
            </w:pPr>
            <w:r>
              <w:rPr>
                <w:rFonts w:ascii="Arial" w:hAnsi="Arial" w:cs="Arial"/>
                <w:color w:val="0000FF"/>
                <w:sz w:val="20"/>
                <w:szCs w:val="20"/>
              </w:rPr>
              <w:t>Explain:</w:t>
            </w:r>
            <w:r w:rsidR="00445836">
              <w:rPr>
                <w:rFonts w:ascii="Arial" w:hAnsi="Arial" w:cs="Arial"/>
                <w:color w:val="0000FF"/>
                <w:sz w:val="20"/>
                <w:szCs w:val="20"/>
              </w:rPr>
              <w:t xml:space="preserve">  </w:t>
            </w:r>
          </w:p>
        </w:tc>
      </w:tr>
      <w:tr w:rsidR="00B470EC">
        <w:trPr>
          <w:cantSplit/>
        </w:trPr>
        <w:tc>
          <w:tcPr>
            <w:tcW w:w="648"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2</w:t>
            </w:r>
          </w:p>
        </w:tc>
        <w:tc>
          <w:tcPr>
            <w:tcW w:w="6480"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Are pollution prevention and Source Control BMPs implemented at a level that protects groundwater quality?</w:t>
            </w:r>
          </w:p>
        </w:tc>
        <w:tc>
          <w:tcPr>
            <w:tcW w:w="1260" w:type="dxa"/>
          </w:tcPr>
          <w:p w:rsidR="00B470EC" w:rsidRDefault="00B470EC">
            <w:pPr>
              <w:pStyle w:val="TextCharCharCharCharCharCharChar"/>
              <w:jc w:val="center"/>
              <w:rPr>
                <w:rFonts w:ascii="Arial" w:hAnsi="Arial" w:cs="Arial"/>
                <w:color w:val="0000FF"/>
                <w:sz w:val="20"/>
                <w:szCs w:val="20"/>
              </w:rPr>
            </w:pPr>
            <w:r>
              <w:rPr>
                <w:rFonts w:ascii="Arial" w:hAnsi="Arial" w:cs="Arial"/>
                <w:color w:val="0000FF"/>
                <w:sz w:val="20"/>
                <w:szCs w:val="20"/>
              </w:rPr>
              <w:t>X</w:t>
            </w:r>
          </w:p>
        </w:tc>
        <w:tc>
          <w:tcPr>
            <w:tcW w:w="1188" w:type="dxa"/>
          </w:tcPr>
          <w:p w:rsidR="00B470EC" w:rsidRDefault="00B470EC">
            <w:pPr>
              <w:pStyle w:val="TextCharCharCharCharCharCharChar"/>
              <w:jc w:val="center"/>
              <w:rPr>
                <w:rFonts w:ascii="Arial" w:hAnsi="Arial" w:cs="Arial"/>
                <w:color w:val="0000FF"/>
                <w:sz w:val="20"/>
                <w:szCs w:val="20"/>
              </w:rPr>
            </w:pPr>
          </w:p>
        </w:tc>
      </w:tr>
      <w:tr w:rsidR="00B470EC">
        <w:trPr>
          <w:cantSplit/>
        </w:trPr>
        <w:tc>
          <w:tcPr>
            <w:tcW w:w="9576" w:type="dxa"/>
            <w:gridSpan w:val="4"/>
          </w:tcPr>
          <w:p w:rsidR="00B470EC" w:rsidRDefault="00B470EC">
            <w:pPr>
              <w:pStyle w:val="TextCharCharCharCharCharCharChar"/>
              <w:rPr>
                <w:rFonts w:ascii="Arial" w:hAnsi="Arial" w:cs="Arial"/>
                <w:color w:val="0000FF"/>
                <w:sz w:val="20"/>
                <w:szCs w:val="20"/>
              </w:rPr>
            </w:pPr>
            <w:r>
              <w:rPr>
                <w:rFonts w:ascii="Arial" w:hAnsi="Arial" w:cs="Arial"/>
                <w:color w:val="0000FF"/>
                <w:sz w:val="20"/>
                <w:szCs w:val="20"/>
              </w:rPr>
              <w:t>Explain:</w:t>
            </w:r>
            <w:r w:rsidR="00445836">
              <w:rPr>
                <w:rFonts w:ascii="Arial" w:hAnsi="Arial" w:cs="Arial"/>
                <w:color w:val="0000FF"/>
                <w:sz w:val="20"/>
                <w:szCs w:val="20"/>
              </w:rPr>
              <w:t xml:space="preserve">  </w:t>
            </w:r>
          </w:p>
        </w:tc>
      </w:tr>
      <w:tr w:rsidR="00B470EC">
        <w:trPr>
          <w:cantSplit/>
        </w:trPr>
        <w:tc>
          <w:tcPr>
            <w:tcW w:w="648"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3</w:t>
            </w:r>
          </w:p>
        </w:tc>
        <w:tc>
          <w:tcPr>
            <w:tcW w:w="6480"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Do structural infiltration Treatment Control BMPs cause a nuisance or pollution (as defined in Water Code Section 13050)?</w:t>
            </w:r>
          </w:p>
        </w:tc>
        <w:tc>
          <w:tcPr>
            <w:tcW w:w="1260" w:type="dxa"/>
          </w:tcPr>
          <w:p w:rsidR="00B470EC" w:rsidRDefault="00B470EC">
            <w:pPr>
              <w:pStyle w:val="TextCharCharCharCharCharCharChar"/>
              <w:jc w:val="center"/>
              <w:rPr>
                <w:rFonts w:ascii="Arial" w:hAnsi="Arial" w:cs="Arial"/>
                <w:color w:val="0000FF"/>
                <w:sz w:val="20"/>
                <w:szCs w:val="20"/>
              </w:rPr>
            </w:pPr>
          </w:p>
        </w:tc>
        <w:tc>
          <w:tcPr>
            <w:tcW w:w="1188" w:type="dxa"/>
          </w:tcPr>
          <w:p w:rsidR="00B470EC" w:rsidRDefault="00B470EC">
            <w:pPr>
              <w:pStyle w:val="TextCharCharCharCharCharCharChar"/>
              <w:jc w:val="center"/>
              <w:rPr>
                <w:rFonts w:ascii="Arial" w:hAnsi="Arial" w:cs="Arial"/>
                <w:color w:val="0000FF"/>
                <w:sz w:val="20"/>
                <w:szCs w:val="20"/>
              </w:rPr>
            </w:pPr>
            <w:r>
              <w:rPr>
                <w:rFonts w:ascii="Arial" w:hAnsi="Arial" w:cs="Arial"/>
                <w:color w:val="0000FF"/>
                <w:sz w:val="20"/>
                <w:szCs w:val="20"/>
              </w:rPr>
              <w:t>X</w:t>
            </w:r>
          </w:p>
        </w:tc>
      </w:tr>
      <w:tr w:rsidR="00B470EC">
        <w:trPr>
          <w:cantSplit/>
        </w:trPr>
        <w:tc>
          <w:tcPr>
            <w:tcW w:w="9576" w:type="dxa"/>
            <w:gridSpan w:val="4"/>
          </w:tcPr>
          <w:p w:rsidR="00B470EC" w:rsidRDefault="00B470EC">
            <w:pPr>
              <w:pStyle w:val="TextCharCharCharCharCharCharChar"/>
              <w:rPr>
                <w:rFonts w:ascii="Arial" w:hAnsi="Arial" w:cs="Arial"/>
                <w:color w:val="0000FF"/>
                <w:sz w:val="20"/>
                <w:szCs w:val="20"/>
              </w:rPr>
            </w:pPr>
            <w:r>
              <w:rPr>
                <w:rFonts w:ascii="Arial" w:hAnsi="Arial" w:cs="Arial"/>
                <w:color w:val="0000FF"/>
                <w:sz w:val="20"/>
                <w:szCs w:val="20"/>
              </w:rPr>
              <w:t>Explain:</w:t>
            </w:r>
            <w:r w:rsidR="00445836">
              <w:rPr>
                <w:rFonts w:ascii="Arial" w:hAnsi="Arial" w:cs="Arial"/>
                <w:color w:val="0000FF"/>
                <w:sz w:val="20"/>
                <w:szCs w:val="20"/>
              </w:rPr>
              <w:t xml:space="preserve">  </w:t>
            </w:r>
          </w:p>
        </w:tc>
      </w:tr>
      <w:tr w:rsidR="00B470EC">
        <w:trPr>
          <w:cantSplit/>
        </w:trPr>
        <w:tc>
          <w:tcPr>
            <w:tcW w:w="648"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4</w:t>
            </w:r>
          </w:p>
        </w:tc>
        <w:tc>
          <w:tcPr>
            <w:tcW w:w="6480"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Does urban runoff from commercial developments undergo pretreatment to remove physical and chemical contaminants prior to infiltration?</w:t>
            </w:r>
          </w:p>
        </w:tc>
        <w:tc>
          <w:tcPr>
            <w:tcW w:w="1260" w:type="dxa"/>
          </w:tcPr>
          <w:p w:rsidR="00B470EC" w:rsidRDefault="00B470EC">
            <w:pPr>
              <w:pStyle w:val="TextCharCharCharCharCharCharChar"/>
              <w:jc w:val="center"/>
              <w:rPr>
                <w:rFonts w:ascii="Arial" w:hAnsi="Arial" w:cs="Arial"/>
                <w:color w:val="0000FF"/>
                <w:sz w:val="20"/>
                <w:szCs w:val="20"/>
              </w:rPr>
            </w:pPr>
            <w:r>
              <w:rPr>
                <w:rFonts w:ascii="Arial" w:hAnsi="Arial" w:cs="Arial"/>
                <w:color w:val="0000FF"/>
                <w:sz w:val="20"/>
                <w:szCs w:val="20"/>
              </w:rPr>
              <w:t>X</w:t>
            </w:r>
          </w:p>
        </w:tc>
        <w:tc>
          <w:tcPr>
            <w:tcW w:w="1188" w:type="dxa"/>
          </w:tcPr>
          <w:p w:rsidR="00B470EC" w:rsidRDefault="00B470EC">
            <w:pPr>
              <w:pStyle w:val="TextCharCharCharCharCharCharChar"/>
              <w:jc w:val="center"/>
              <w:rPr>
                <w:rFonts w:ascii="Arial" w:hAnsi="Arial" w:cs="Arial"/>
                <w:color w:val="0000FF"/>
                <w:sz w:val="20"/>
                <w:szCs w:val="20"/>
              </w:rPr>
            </w:pPr>
          </w:p>
        </w:tc>
      </w:tr>
      <w:tr w:rsidR="00B470EC">
        <w:trPr>
          <w:cantSplit/>
        </w:trPr>
        <w:tc>
          <w:tcPr>
            <w:tcW w:w="9576" w:type="dxa"/>
            <w:gridSpan w:val="4"/>
          </w:tcPr>
          <w:p w:rsidR="00B470EC" w:rsidRDefault="00B470EC">
            <w:pPr>
              <w:pStyle w:val="TextCharCharCharCharCharCharChar"/>
              <w:rPr>
                <w:rFonts w:ascii="Arial" w:hAnsi="Arial" w:cs="Arial"/>
                <w:color w:val="0000FF"/>
                <w:sz w:val="20"/>
                <w:szCs w:val="20"/>
              </w:rPr>
            </w:pPr>
            <w:r>
              <w:rPr>
                <w:rFonts w:ascii="Arial" w:hAnsi="Arial" w:cs="Arial"/>
                <w:color w:val="0000FF"/>
                <w:sz w:val="20"/>
                <w:szCs w:val="20"/>
              </w:rPr>
              <w:t>Explain:</w:t>
            </w:r>
            <w:r w:rsidR="00445836">
              <w:rPr>
                <w:rFonts w:ascii="Arial" w:hAnsi="Arial" w:cs="Arial"/>
                <w:color w:val="0000FF"/>
                <w:sz w:val="20"/>
                <w:szCs w:val="20"/>
              </w:rPr>
              <w:t xml:space="preserve">  </w:t>
            </w:r>
          </w:p>
        </w:tc>
      </w:tr>
      <w:tr w:rsidR="00B470EC">
        <w:trPr>
          <w:cantSplit/>
        </w:trPr>
        <w:tc>
          <w:tcPr>
            <w:tcW w:w="648"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5</w:t>
            </w:r>
          </w:p>
        </w:tc>
        <w:tc>
          <w:tcPr>
            <w:tcW w:w="6480"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Are dry weather flows diverted from infiltration devices except for non-stormwater discharges authorized according to 40 CFR 122.26(d)(2)(iv)(B)(1)?</w:t>
            </w:r>
          </w:p>
        </w:tc>
        <w:tc>
          <w:tcPr>
            <w:tcW w:w="1260" w:type="dxa"/>
          </w:tcPr>
          <w:p w:rsidR="00B470EC" w:rsidRDefault="00B470EC">
            <w:pPr>
              <w:pStyle w:val="TextCharCharCharCharCharCharChar"/>
              <w:jc w:val="center"/>
              <w:rPr>
                <w:rFonts w:ascii="Arial" w:hAnsi="Arial" w:cs="Arial"/>
                <w:color w:val="0000FF"/>
                <w:sz w:val="20"/>
                <w:szCs w:val="20"/>
              </w:rPr>
            </w:pPr>
            <w:r>
              <w:rPr>
                <w:rFonts w:ascii="Arial" w:hAnsi="Arial" w:cs="Arial"/>
                <w:color w:val="0000FF"/>
                <w:sz w:val="20"/>
                <w:szCs w:val="20"/>
              </w:rPr>
              <w:t>X</w:t>
            </w:r>
          </w:p>
        </w:tc>
        <w:tc>
          <w:tcPr>
            <w:tcW w:w="1188" w:type="dxa"/>
          </w:tcPr>
          <w:p w:rsidR="00B470EC" w:rsidRDefault="00B470EC">
            <w:pPr>
              <w:pStyle w:val="TextCharCharCharCharCharCharChar"/>
              <w:jc w:val="center"/>
              <w:rPr>
                <w:rFonts w:ascii="Arial" w:hAnsi="Arial" w:cs="Arial"/>
                <w:color w:val="0000FF"/>
                <w:sz w:val="20"/>
                <w:szCs w:val="20"/>
              </w:rPr>
            </w:pPr>
          </w:p>
        </w:tc>
      </w:tr>
      <w:tr w:rsidR="00B470EC">
        <w:trPr>
          <w:cantSplit/>
        </w:trPr>
        <w:tc>
          <w:tcPr>
            <w:tcW w:w="9576" w:type="dxa"/>
            <w:gridSpan w:val="4"/>
          </w:tcPr>
          <w:p w:rsidR="00B470EC" w:rsidRDefault="00B470EC">
            <w:pPr>
              <w:pStyle w:val="TextCharCharCharCharCharCharChar"/>
              <w:rPr>
                <w:rFonts w:ascii="Arial" w:hAnsi="Arial" w:cs="Arial"/>
                <w:color w:val="0000FF"/>
                <w:sz w:val="20"/>
                <w:szCs w:val="20"/>
              </w:rPr>
            </w:pPr>
            <w:r>
              <w:rPr>
                <w:rFonts w:ascii="Arial" w:hAnsi="Arial" w:cs="Arial"/>
                <w:color w:val="0000FF"/>
                <w:sz w:val="20"/>
                <w:szCs w:val="20"/>
              </w:rPr>
              <w:t>Explain:</w:t>
            </w:r>
            <w:r w:rsidR="00445836">
              <w:rPr>
                <w:rFonts w:ascii="Arial" w:hAnsi="Arial" w:cs="Arial"/>
                <w:color w:val="0000FF"/>
                <w:sz w:val="20"/>
                <w:szCs w:val="20"/>
              </w:rPr>
              <w:t xml:space="preserve">  </w:t>
            </w:r>
          </w:p>
        </w:tc>
      </w:tr>
      <w:tr w:rsidR="00B470EC">
        <w:trPr>
          <w:cantSplit/>
        </w:trPr>
        <w:tc>
          <w:tcPr>
            <w:tcW w:w="648"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6</w:t>
            </w:r>
          </w:p>
        </w:tc>
        <w:tc>
          <w:tcPr>
            <w:tcW w:w="6480"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Is the vertical distance from the base of any structural infiltration Treatment Control BMP to the seasonal high groundwater mark at least 10 feet? (Vertical distance criterion may be determined by the City)</w:t>
            </w:r>
          </w:p>
        </w:tc>
        <w:tc>
          <w:tcPr>
            <w:tcW w:w="1260" w:type="dxa"/>
          </w:tcPr>
          <w:p w:rsidR="00B470EC" w:rsidRDefault="00B470EC">
            <w:pPr>
              <w:pStyle w:val="TextCharCharCharCharCharCharChar"/>
              <w:jc w:val="center"/>
              <w:rPr>
                <w:rFonts w:ascii="Arial" w:hAnsi="Arial" w:cs="Arial"/>
                <w:color w:val="0000FF"/>
                <w:sz w:val="20"/>
                <w:szCs w:val="20"/>
              </w:rPr>
            </w:pPr>
            <w:r>
              <w:rPr>
                <w:rFonts w:ascii="Arial" w:hAnsi="Arial" w:cs="Arial"/>
                <w:color w:val="0000FF"/>
                <w:sz w:val="20"/>
                <w:szCs w:val="20"/>
              </w:rPr>
              <w:t>X</w:t>
            </w:r>
          </w:p>
        </w:tc>
        <w:tc>
          <w:tcPr>
            <w:tcW w:w="1188" w:type="dxa"/>
          </w:tcPr>
          <w:p w:rsidR="00B470EC" w:rsidRDefault="00B470EC">
            <w:pPr>
              <w:pStyle w:val="TextCharCharCharCharCharCharChar"/>
              <w:jc w:val="center"/>
              <w:rPr>
                <w:rFonts w:ascii="Arial" w:hAnsi="Arial" w:cs="Arial"/>
                <w:color w:val="0000FF"/>
                <w:sz w:val="20"/>
                <w:szCs w:val="20"/>
              </w:rPr>
            </w:pPr>
          </w:p>
        </w:tc>
      </w:tr>
      <w:tr w:rsidR="00B470EC">
        <w:trPr>
          <w:cantSplit/>
        </w:trPr>
        <w:tc>
          <w:tcPr>
            <w:tcW w:w="9576" w:type="dxa"/>
            <w:gridSpan w:val="4"/>
          </w:tcPr>
          <w:p w:rsidR="00B470EC" w:rsidRDefault="00B470EC">
            <w:pPr>
              <w:pStyle w:val="TextCharCharCharCharCharCharChar"/>
              <w:rPr>
                <w:rFonts w:ascii="Arial" w:hAnsi="Arial" w:cs="Arial"/>
                <w:color w:val="0000FF"/>
                <w:sz w:val="20"/>
                <w:szCs w:val="20"/>
              </w:rPr>
            </w:pPr>
            <w:r>
              <w:rPr>
                <w:rFonts w:ascii="Arial" w:hAnsi="Arial" w:cs="Arial"/>
                <w:color w:val="0000FF"/>
                <w:sz w:val="20"/>
                <w:szCs w:val="20"/>
              </w:rPr>
              <w:t>Explain:</w:t>
            </w:r>
            <w:r w:rsidR="00445836">
              <w:rPr>
                <w:rFonts w:ascii="Arial" w:hAnsi="Arial" w:cs="Arial"/>
                <w:color w:val="0000FF"/>
                <w:sz w:val="20"/>
                <w:szCs w:val="20"/>
              </w:rPr>
              <w:t xml:space="preserve">  </w:t>
            </w:r>
          </w:p>
        </w:tc>
      </w:tr>
      <w:tr w:rsidR="00B470EC">
        <w:trPr>
          <w:cantSplit/>
        </w:trPr>
        <w:tc>
          <w:tcPr>
            <w:tcW w:w="648"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7</w:t>
            </w:r>
          </w:p>
        </w:tc>
        <w:tc>
          <w:tcPr>
            <w:tcW w:w="6480"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Does the infiltration soil have adequate physical and chemical characteristics to support proper infiltration durations and treatment of urban runoff for the protection of groundwater?</w:t>
            </w:r>
          </w:p>
        </w:tc>
        <w:tc>
          <w:tcPr>
            <w:tcW w:w="1260" w:type="dxa"/>
          </w:tcPr>
          <w:p w:rsidR="00B470EC" w:rsidRDefault="00B470EC">
            <w:pPr>
              <w:pStyle w:val="TextCharCharCharCharCharCharChar"/>
              <w:jc w:val="center"/>
              <w:rPr>
                <w:rFonts w:ascii="Arial" w:hAnsi="Arial" w:cs="Arial"/>
                <w:color w:val="0000FF"/>
                <w:sz w:val="20"/>
                <w:szCs w:val="20"/>
              </w:rPr>
            </w:pPr>
            <w:r>
              <w:rPr>
                <w:rFonts w:ascii="Arial" w:hAnsi="Arial" w:cs="Arial"/>
                <w:color w:val="0000FF"/>
                <w:sz w:val="20"/>
                <w:szCs w:val="20"/>
              </w:rPr>
              <w:t>X</w:t>
            </w:r>
          </w:p>
        </w:tc>
        <w:tc>
          <w:tcPr>
            <w:tcW w:w="1188" w:type="dxa"/>
          </w:tcPr>
          <w:p w:rsidR="00B470EC" w:rsidRDefault="00B470EC">
            <w:pPr>
              <w:pStyle w:val="TextCharCharCharCharCharCharChar"/>
              <w:jc w:val="center"/>
              <w:rPr>
                <w:rFonts w:ascii="Arial" w:hAnsi="Arial" w:cs="Arial"/>
                <w:color w:val="0000FF"/>
                <w:sz w:val="20"/>
                <w:szCs w:val="20"/>
              </w:rPr>
            </w:pPr>
          </w:p>
        </w:tc>
      </w:tr>
      <w:tr w:rsidR="00B470EC">
        <w:trPr>
          <w:cantSplit/>
        </w:trPr>
        <w:tc>
          <w:tcPr>
            <w:tcW w:w="9576" w:type="dxa"/>
            <w:gridSpan w:val="4"/>
          </w:tcPr>
          <w:p w:rsidR="00B470EC" w:rsidRDefault="00B470EC">
            <w:pPr>
              <w:pStyle w:val="TextCharCharCharCharCharCharChar"/>
              <w:rPr>
                <w:rFonts w:ascii="Arial" w:hAnsi="Arial" w:cs="Arial"/>
                <w:color w:val="0000FF"/>
                <w:sz w:val="20"/>
                <w:szCs w:val="20"/>
              </w:rPr>
            </w:pPr>
            <w:r>
              <w:rPr>
                <w:rFonts w:ascii="Arial" w:hAnsi="Arial" w:cs="Arial"/>
                <w:color w:val="0000FF"/>
                <w:sz w:val="20"/>
                <w:szCs w:val="20"/>
              </w:rPr>
              <w:t>Explain:</w:t>
            </w:r>
            <w:r w:rsidR="00445836">
              <w:rPr>
                <w:rFonts w:ascii="Arial" w:hAnsi="Arial" w:cs="Arial"/>
                <w:color w:val="0000FF"/>
                <w:sz w:val="20"/>
                <w:szCs w:val="20"/>
              </w:rPr>
              <w:t xml:space="preserve">  </w:t>
            </w:r>
          </w:p>
        </w:tc>
      </w:tr>
      <w:tr w:rsidR="00B470EC">
        <w:trPr>
          <w:cantSplit/>
        </w:trPr>
        <w:tc>
          <w:tcPr>
            <w:tcW w:w="648"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8</w:t>
            </w:r>
          </w:p>
        </w:tc>
        <w:tc>
          <w:tcPr>
            <w:tcW w:w="6480"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Are structural infiltration Treatment Control BMPs used in areas of industrial activity, light industrial activity</w:t>
            </w:r>
            <w:r w:rsidR="00445836">
              <w:rPr>
                <w:rFonts w:ascii="Arial" w:hAnsi="Arial" w:cs="Arial"/>
                <w:color w:val="0000FF"/>
                <w:sz w:val="20"/>
                <w:szCs w:val="20"/>
              </w:rPr>
              <w:t>,</w:t>
            </w:r>
            <w:r>
              <w:rPr>
                <w:rFonts w:ascii="Arial" w:hAnsi="Arial" w:cs="Arial"/>
                <w:color w:val="0000FF"/>
                <w:sz w:val="20"/>
                <w:szCs w:val="20"/>
              </w:rPr>
              <w:t xml:space="preserve"> or other land uses posing a threat to water quality?</w:t>
            </w:r>
          </w:p>
        </w:tc>
        <w:tc>
          <w:tcPr>
            <w:tcW w:w="1260" w:type="dxa"/>
          </w:tcPr>
          <w:p w:rsidR="00B470EC" w:rsidRDefault="00B470EC">
            <w:pPr>
              <w:pStyle w:val="TextCharCharCharCharCharCharChar"/>
              <w:jc w:val="center"/>
              <w:rPr>
                <w:rFonts w:ascii="Arial" w:hAnsi="Arial" w:cs="Arial"/>
                <w:color w:val="0000FF"/>
                <w:sz w:val="20"/>
                <w:szCs w:val="20"/>
              </w:rPr>
            </w:pPr>
          </w:p>
        </w:tc>
        <w:tc>
          <w:tcPr>
            <w:tcW w:w="1188" w:type="dxa"/>
          </w:tcPr>
          <w:p w:rsidR="00B470EC" w:rsidRDefault="00B470EC">
            <w:pPr>
              <w:pStyle w:val="TextCharCharCharCharCharCharChar"/>
              <w:jc w:val="center"/>
              <w:rPr>
                <w:rFonts w:ascii="Arial" w:hAnsi="Arial" w:cs="Arial"/>
                <w:color w:val="0000FF"/>
                <w:sz w:val="20"/>
                <w:szCs w:val="20"/>
              </w:rPr>
            </w:pPr>
            <w:r>
              <w:rPr>
                <w:rFonts w:ascii="Arial" w:hAnsi="Arial" w:cs="Arial"/>
                <w:color w:val="0000FF"/>
                <w:sz w:val="20"/>
                <w:szCs w:val="20"/>
              </w:rPr>
              <w:t>X</w:t>
            </w:r>
          </w:p>
        </w:tc>
      </w:tr>
      <w:tr w:rsidR="00B470EC">
        <w:trPr>
          <w:cantSplit/>
        </w:trPr>
        <w:tc>
          <w:tcPr>
            <w:tcW w:w="9576" w:type="dxa"/>
            <w:gridSpan w:val="4"/>
          </w:tcPr>
          <w:p w:rsidR="00B470EC" w:rsidRDefault="00B470EC">
            <w:pPr>
              <w:pStyle w:val="TextCharCharCharCharCharCharChar"/>
              <w:rPr>
                <w:rFonts w:ascii="Arial" w:hAnsi="Arial" w:cs="Arial"/>
                <w:color w:val="0000FF"/>
                <w:sz w:val="20"/>
                <w:szCs w:val="20"/>
              </w:rPr>
            </w:pPr>
            <w:r>
              <w:rPr>
                <w:rFonts w:ascii="Arial" w:hAnsi="Arial" w:cs="Arial"/>
                <w:color w:val="0000FF"/>
                <w:sz w:val="20"/>
                <w:szCs w:val="20"/>
              </w:rPr>
              <w:t>Explain:</w:t>
            </w:r>
            <w:r w:rsidR="00445836">
              <w:rPr>
                <w:rFonts w:ascii="Arial" w:hAnsi="Arial" w:cs="Arial"/>
                <w:color w:val="0000FF"/>
                <w:sz w:val="20"/>
                <w:szCs w:val="20"/>
              </w:rPr>
              <w:t xml:space="preserve">  </w:t>
            </w:r>
          </w:p>
        </w:tc>
      </w:tr>
      <w:tr w:rsidR="00B470EC">
        <w:trPr>
          <w:cantSplit/>
        </w:trPr>
        <w:tc>
          <w:tcPr>
            <w:tcW w:w="648"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9</w:t>
            </w:r>
          </w:p>
        </w:tc>
        <w:tc>
          <w:tcPr>
            <w:tcW w:w="6480"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Is the horizontal distance between the base of any structural infiltration Treatment Control BMP and any water supply well at least 100 feet? (Horizontal distance criterion may be determined by the City)</w:t>
            </w:r>
          </w:p>
        </w:tc>
        <w:tc>
          <w:tcPr>
            <w:tcW w:w="1260" w:type="dxa"/>
          </w:tcPr>
          <w:p w:rsidR="00B470EC" w:rsidRDefault="00B470EC">
            <w:pPr>
              <w:pStyle w:val="TextCharCharCharCharCharCharChar"/>
              <w:jc w:val="center"/>
              <w:rPr>
                <w:rFonts w:ascii="Arial" w:hAnsi="Arial" w:cs="Arial"/>
                <w:color w:val="0000FF"/>
                <w:sz w:val="20"/>
                <w:szCs w:val="20"/>
              </w:rPr>
            </w:pPr>
            <w:r>
              <w:rPr>
                <w:rFonts w:ascii="Arial" w:hAnsi="Arial" w:cs="Arial"/>
                <w:color w:val="0000FF"/>
                <w:sz w:val="20"/>
                <w:szCs w:val="20"/>
              </w:rPr>
              <w:t>X</w:t>
            </w:r>
          </w:p>
        </w:tc>
        <w:tc>
          <w:tcPr>
            <w:tcW w:w="1188" w:type="dxa"/>
          </w:tcPr>
          <w:p w:rsidR="00B470EC" w:rsidRDefault="00B470EC">
            <w:pPr>
              <w:pStyle w:val="TextCharCharCharCharCharCharChar"/>
              <w:jc w:val="center"/>
              <w:rPr>
                <w:rFonts w:ascii="Arial" w:hAnsi="Arial" w:cs="Arial"/>
                <w:color w:val="0000FF"/>
                <w:sz w:val="20"/>
                <w:szCs w:val="20"/>
              </w:rPr>
            </w:pPr>
          </w:p>
        </w:tc>
      </w:tr>
      <w:tr w:rsidR="00B470EC">
        <w:trPr>
          <w:cantSplit/>
        </w:trPr>
        <w:tc>
          <w:tcPr>
            <w:tcW w:w="9576" w:type="dxa"/>
            <w:gridSpan w:val="4"/>
          </w:tcPr>
          <w:p w:rsidR="00B470EC" w:rsidRDefault="00B470EC">
            <w:pPr>
              <w:pStyle w:val="TextCharCharCharCharCharCharChar"/>
              <w:rPr>
                <w:rFonts w:ascii="Arial" w:hAnsi="Arial" w:cs="Arial"/>
                <w:color w:val="0000FF"/>
                <w:sz w:val="20"/>
                <w:szCs w:val="20"/>
              </w:rPr>
            </w:pPr>
            <w:r>
              <w:rPr>
                <w:rFonts w:ascii="Arial" w:hAnsi="Arial" w:cs="Arial"/>
                <w:color w:val="0000FF"/>
                <w:sz w:val="20"/>
                <w:szCs w:val="20"/>
              </w:rPr>
              <w:t>Explain:</w:t>
            </w:r>
            <w:r w:rsidR="00445836">
              <w:rPr>
                <w:rFonts w:ascii="Arial" w:hAnsi="Arial" w:cs="Arial"/>
                <w:color w:val="0000FF"/>
                <w:sz w:val="20"/>
                <w:szCs w:val="20"/>
              </w:rPr>
              <w:t xml:space="preserve">  </w:t>
            </w:r>
          </w:p>
        </w:tc>
      </w:tr>
      <w:tr w:rsidR="00B470EC">
        <w:trPr>
          <w:cantSplit/>
        </w:trPr>
        <w:tc>
          <w:tcPr>
            <w:tcW w:w="648"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10</w:t>
            </w:r>
          </w:p>
        </w:tc>
        <w:tc>
          <w:tcPr>
            <w:tcW w:w="6480"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Does any entity implementing a structural infiltration Treatment Control BMP also mitigate any groundwater contamination caused by the infiltration system?</w:t>
            </w:r>
          </w:p>
        </w:tc>
        <w:tc>
          <w:tcPr>
            <w:tcW w:w="1260" w:type="dxa"/>
          </w:tcPr>
          <w:p w:rsidR="00B470EC" w:rsidRDefault="00B470EC">
            <w:pPr>
              <w:pStyle w:val="TextCharCharCharCharCharCharChar"/>
              <w:jc w:val="center"/>
              <w:rPr>
                <w:rFonts w:ascii="Arial" w:hAnsi="Arial" w:cs="Arial"/>
                <w:color w:val="0000FF"/>
                <w:sz w:val="20"/>
                <w:szCs w:val="20"/>
              </w:rPr>
            </w:pPr>
            <w:r>
              <w:rPr>
                <w:rFonts w:ascii="Arial" w:hAnsi="Arial" w:cs="Arial"/>
                <w:color w:val="0000FF"/>
                <w:sz w:val="20"/>
                <w:szCs w:val="20"/>
              </w:rPr>
              <w:t>X</w:t>
            </w:r>
          </w:p>
        </w:tc>
        <w:tc>
          <w:tcPr>
            <w:tcW w:w="1188" w:type="dxa"/>
          </w:tcPr>
          <w:p w:rsidR="00B470EC" w:rsidRDefault="00B470EC">
            <w:pPr>
              <w:pStyle w:val="TextCharCharCharCharCharCharChar"/>
              <w:jc w:val="center"/>
              <w:rPr>
                <w:rFonts w:ascii="Arial" w:hAnsi="Arial" w:cs="Arial"/>
                <w:color w:val="0000FF"/>
                <w:sz w:val="20"/>
                <w:szCs w:val="20"/>
              </w:rPr>
            </w:pPr>
          </w:p>
        </w:tc>
      </w:tr>
      <w:tr w:rsidR="00B470EC">
        <w:trPr>
          <w:cantSplit/>
        </w:trPr>
        <w:tc>
          <w:tcPr>
            <w:tcW w:w="9576" w:type="dxa"/>
            <w:gridSpan w:val="4"/>
          </w:tcPr>
          <w:p w:rsidR="00B470EC" w:rsidRDefault="00B470EC">
            <w:pPr>
              <w:pStyle w:val="TextCharCharCharCharCharCharChar"/>
              <w:rPr>
                <w:rFonts w:ascii="Arial" w:hAnsi="Arial" w:cs="Arial"/>
                <w:color w:val="0000FF"/>
                <w:sz w:val="20"/>
                <w:szCs w:val="20"/>
              </w:rPr>
            </w:pPr>
            <w:r>
              <w:rPr>
                <w:rFonts w:ascii="Arial" w:hAnsi="Arial" w:cs="Arial"/>
                <w:color w:val="0000FF"/>
                <w:sz w:val="20"/>
                <w:szCs w:val="20"/>
              </w:rPr>
              <w:t>Explain:</w:t>
            </w:r>
            <w:r w:rsidR="00445836">
              <w:rPr>
                <w:rFonts w:ascii="Arial" w:hAnsi="Arial" w:cs="Arial"/>
                <w:color w:val="0000FF"/>
                <w:sz w:val="20"/>
                <w:szCs w:val="20"/>
              </w:rPr>
              <w:t xml:space="preserve">  </w:t>
            </w:r>
          </w:p>
        </w:tc>
      </w:tr>
    </w:tbl>
    <w:p w:rsidR="00B470EC" w:rsidRDefault="00B470EC">
      <w:pPr>
        <w:jc w:val="both"/>
        <w:rPr>
          <w:rFonts w:ascii="Arial" w:hAnsi="Arial" w:cs="Arial"/>
          <w:color w:val="0000FF"/>
          <w:sz w:val="22"/>
          <w:szCs w:val="22"/>
        </w:rPr>
      </w:pPr>
    </w:p>
    <w:p w:rsidR="00B17507" w:rsidRDefault="00B17507">
      <w:pPr>
        <w:pStyle w:val="BodyText"/>
        <w:ind w:left="1440" w:hanging="1440"/>
        <w:rPr>
          <w:b/>
          <w:bCs/>
          <w:color w:val="auto"/>
        </w:rPr>
        <w:sectPr w:rsidR="00B17507" w:rsidSect="00032173">
          <w:pgSz w:w="12240" w:h="15840" w:code="1"/>
          <w:pgMar w:top="1440" w:right="1440" w:bottom="1080" w:left="1440" w:header="720" w:footer="720" w:gutter="0"/>
          <w:pgNumType w:start="1"/>
          <w:cols w:space="720"/>
          <w:docGrid w:linePitch="360"/>
        </w:sectPr>
      </w:pPr>
    </w:p>
    <w:p w:rsidR="00B470EC" w:rsidRDefault="00B470EC">
      <w:pPr>
        <w:pStyle w:val="BodyText"/>
        <w:ind w:left="1440" w:hanging="1440"/>
        <w:rPr>
          <w:b/>
          <w:bCs/>
          <w:color w:val="auto"/>
          <w:sz w:val="28"/>
          <w:szCs w:val="28"/>
        </w:rPr>
      </w:pPr>
      <w:r>
        <w:rPr>
          <w:b/>
          <w:bCs/>
          <w:color w:val="auto"/>
          <w:sz w:val="28"/>
          <w:szCs w:val="28"/>
        </w:rPr>
        <w:t xml:space="preserve">Section 7 </w:t>
      </w:r>
      <w:r>
        <w:rPr>
          <w:b/>
          <w:bCs/>
          <w:color w:val="auto"/>
          <w:sz w:val="28"/>
          <w:szCs w:val="28"/>
        </w:rPr>
        <w:tab/>
        <w:t>Project Plan and BMP Location Map</w:t>
      </w:r>
    </w:p>
    <w:p w:rsidR="00B470EC" w:rsidRDefault="00B470EC">
      <w:pPr>
        <w:pStyle w:val="BodyText"/>
        <w:rPr>
          <w:sz w:val="22"/>
        </w:rPr>
      </w:pPr>
    </w:p>
    <w:p w:rsidR="00B470EC" w:rsidRDefault="00B470EC">
      <w:pPr>
        <w:pStyle w:val="BodyText"/>
        <w:rPr>
          <w:color w:val="0000FF"/>
          <w:sz w:val="22"/>
        </w:rPr>
      </w:pPr>
      <w:r>
        <w:rPr>
          <w:color w:val="0000FF"/>
          <w:sz w:val="22"/>
        </w:rPr>
        <w:t xml:space="preserve">Figure 7.1 illustrates the proposed project and the </w:t>
      </w:r>
      <w:r w:rsidR="00B17B52">
        <w:rPr>
          <w:color w:val="0000FF"/>
          <w:sz w:val="22"/>
        </w:rPr>
        <w:t xml:space="preserve">Hydromodification, LID, Site Design, Treatment Control and </w:t>
      </w:r>
      <w:r>
        <w:rPr>
          <w:color w:val="0000FF"/>
          <w:sz w:val="22"/>
        </w:rPr>
        <w:t>Source Control structural BMPs that will be implemented pursuant to this WQMP. The following checklist identifies the required information that is included in the BMP map.</w:t>
      </w:r>
    </w:p>
    <w:p w:rsidR="00B470EC" w:rsidRDefault="00B470EC">
      <w:pPr>
        <w:pStyle w:val="BodyText"/>
        <w:rPr>
          <w:color w:val="FF0000"/>
          <w:sz w:val="22"/>
        </w:rPr>
      </w:pPr>
    </w:p>
    <w:p w:rsidR="00B470EC" w:rsidRDefault="00B470EC">
      <w:pPr>
        <w:pStyle w:val="BodyText"/>
        <w:rPr>
          <w:color w:val="FF0000"/>
          <w:sz w:val="22"/>
        </w:rPr>
      </w:pPr>
      <w:r>
        <w:rPr>
          <w:color w:val="FF0000"/>
          <w:sz w:val="22"/>
        </w:rPr>
        <w:t>Include an 11</w:t>
      </w:r>
      <w:r>
        <w:rPr>
          <w:color w:val="FF0000"/>
          <w:sz w:val="22"/>
        </w:rPr>
        <w:tab/>
      </w:r>
      <w:r w:rsidR="00032173">
        <w:rPr>
          <w:color w:val="FF0000"/>
          <w:sz w:val="22"/>
        </w:rPr>
        <w:t>“x</w:t>
      </w:r>
      <w:r>
        <w:rPr>
          <w:color w:val="FF0000"/>
          <w:sz w:val="22"/>
        </w:rPr>
        <w:t>17</w:t>
      </w:r>
      <w:r w:rsidR="00032173">
        <w:rPr>
          <w:color w:val="FF0000"/>
          <w:sz w:val="22"/>
        </w:rPr>
        <w:t>”</w:t>
      </w:r>
      <w:r>
        <w:rPr>
          <w:color w:val="FF0000"/>
          <w:sz w:val="22"/>
        </w:rPr>
        <w:t xml:space="preserve"> BMP project map including the elements listed in the following checklist</w:t>
      </w:r>
      <w:r>
        <w:rPr>
          <w:color w:val="0000FF"/>
          <w:sz w:val="22"/>
        </w:rPr>
        <w:t xml:space="preserve"> </w:t>
      </w:r>
      <w:r>
        <w:rPr>
          <w:color w:val="FF0000"/>
          <w:sz w:val="22"/>
        </w:rPr>
        <w:t>and complete the checklist.</w:t>
      </w:r>
      <w:r w:rsidR="00EE1D2E">
        <w:rPr>
          <w:color w:val="FF0000"/>
          <w:sz w:val="22"/>
        </w:rPr>
        <w:t xml:space="preserve"> The map must be clearly legible.</w:t>
      </w:r>
    </w:p>
    <w:p w:rsidR="00B470EC" w:rsidRDefault="00B470EC">
      <w:pPr>
        <w:pStyle w:val="BodyText"/>
        <w:rPr>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88"/>
      </w:tblGrid>
      <w:tr w:rsidR="00B470EC" w:rsidTr="00B17507">
        <w:tc>
          <w:tcPr>
            <w:tcW w:w="1188" w:type="dxa"/>
            <w:shd w:val="clear" w:color="auto" w:fill="EEECE1" w:themeFill="background2"/>
          </w:tcPr>
          <w:p w:rsidR="00B470EC" w:rsidRDefault="00B470EC">
            <w:pPr>
              <w:pStyle w:val="BodyText"/>
              <w:spacing w:before="120" w:after="120"/>
              <w:rPr>
                <w:b/>
                <w:webHidden/>
                <w:color w:val="auto"/>
                <w:sz w:val="22"/>
              </w:rPr>
            </w:pPr>
            <w:r>
              <w:rPr>
                <w:b/>
                <w:webHidden/>
                <w:color w:val="auto"/>
                <w:sz w:val="22"/>
              </w:rPr>
              <w:t>Included</w:t>
            </w:r>
          </w:p>
        </w:tc>
        <w:tc>
          <w:tcPr>
            <w:tcW w:w="8388" w:type="dxa"/>
            <w:shd w:val="clear" w:color="auto" w:fill="EEECE1" w:themeFill="background2"/>
          </w:tcPr>
          <w:p w:rsidR="00B470EC" w:rsidRDefault="00B470EC">
            <w:pPr>
              <w:pStyle w:val="BodyText"/>
              <w:spacing w:before="120" w:after="120"/>
              <w:rPr>
                <w:b/>
                <w:webHidden/>
                <w:color w:val="auto"/>
                <w:sz w:val="22"/>
              </w:rPr>
            </w:pPr>
            <w:r>
              <w:rPr>
                <w:b/>
                <w:webHidden/>
                <w:color w:val="auto"/>
                <w:sz w:val="22"/>
              </w:rPr>
              <w:t>Requirement</w:t>
            </w:r>
          </w:p>
        </w:tc>
      </w:tr>
      <w:tr w:rsidR="00B470EC">
        <w:tc>
          <w:tcPr>
            <w:tcW w:w="1188" w:type="dxa"/>
          </w:tcPr>
          <w:p w:rsidR="00B470EC" w:rsidRDefault="00B470EC">
            <w:pPr>
              <w:pStyle w:val="BodyText"/>
              <w:spacing w:before="120" w:after="120"/>
              <w:jc w:val="center"/>
              <w:rPr>
                <w:b/>
                <w:bCs/>
                <w:webHidden/>
                <w:color w:val="FF0000"/>
                <w:sz w:val="22"/>
              </w:rPr>
            </w:pPr>
            <w:r>
              <w:rPr>
                <w:b/>
                <w:bCs/>
                <w:webHidden/>
                <w:color w:val="FF0000"/>
                <w:sz w:val="22"/>
              </w:rPr>
              <w:t>X</w:t>
            </w:r>
          </w:p>
        </w:tc>
        <w:tc>
          <w:tcPr>
            <w:tcW w:w="8388" w:type="dxa"/>
          </w:tcPr>
          <w:p w:rsidR="00B470EC" w:rsidRDefault="00B470EC">
            <w:pPr>
              <w:pStyle w:val="BodyText"/>
              <w:spacing w:before="120" w:after="120"/>
              <w:rPr>
                <w:webHidden/>
                <w:color w:val="auto"/>
                <w:sz w:val="22"/>
              </w:rPr>
            </w:pPr>
            <w:r>
              <w:rPr>
                <w:webHidden/>
                <w:color w:val="auto"/>
                <w:sz w:val="22"/>
              </w:rPr>
              <w:t>Legend, north arrow, scale</w:t>
            </w:r>
          </w:p>
        </w:tc>
      </w:tr>
      <w:tr w:rsidR="00B470EC">
        <w:tc>
          <w:tcPr>
            <w:tcW w:w="1188" w:type="dxa"/>
          </w:tcPr>
          <w:p w:rsidR="00B470EC" w:rsidRDefault="00B470EC">
            <w:pPr>
              <w:pStyle w:val="BodyText"/>
              <w:spacing w:before="120" w:after="120"/>
              <w:jc w:val="center"/>
              <w:rPr>
                <w:b/>
                <w:bCs/>
                <w:webHidden/>
                <w:color w:val="FF0000"/>
                <w:sz w:val="22"/>
              </w:rPr>
            </w:pPr>
            <w:r>
              <w:rPr>
                <w:b/>
                <w:bCs/>
                <w:webHidden/>
                <w:color w:val="FF0000"/>
                <w:sz w:val="22"/>
              </w:rPr>
              <w:t>X</w:t>
            </w:r>
          </w:p>
        </w:tc>
        <w:tc>
          <w:tcPr>
            <w:tcW w:w="8388" w:type="dxa"/>
          </w:tcPr>
          <w:p w:rsidR="00B470EC" w:rsidRDefault="00B470EC">
            <w:pPr>
              <w:pStyle w:val="BodyText"/>
              <w:spacing w:before="120" w:after="120"/>
              <w:rPr>
                <w:webHidden/>
                <w:color w:val="auto"/>
                <w:sz w:val="22"/>
              </w:rPr>
            </w:pPr>
            <w:r>
              <w:rPr>
                <w:webHidden/>
                <w:color w:val="auto"/>
                <w:sz w:val="22"/>
              </w:rPr>
              <w:t xml:space="preserve">Show drainage arrows, and drainage </w:t>
            </w:r>
            <w:r w:rsidR="00B17B52">
              <w:rPr>
                <w:webHidden/>
                <w:color w:val="auto"/>
                <w:sz w:val="22"/>
              </w:rPr>
              <w:t xml:space="preserve">catchment </w:t>
            </w:r>
            <w:r>
              <w:rPr>
                <w:webHidden/>
                <w:color w:val="auto"/>
                <w:sz w:val="22"/>
              </w:rPr>
              <w:t>areas</w:t>
            </w:r>
          </w:p>
        </w:tc>
      </w:tr>
      <w:tr w:rsidR="00B470EC">
        <w:tc>
          <w:tcPr>
            <w:tcW w:w="1188" w:type="dxa"/>
          </w:tcPr>
          <w:p w:rsidR="00B470EC" w:rsidRDefault="00B470EC">
            <w:pPr>
              <w:pStyle w:val="BodyText"/>
              <w:spacing w:before="120" w:after="120"/>
              <w:jc w:val="center"/>
              <w:rPr>
                <w:b/>
                <w:bCs/>
                <w:webHidden/>
                <w:color w:val="FF0000"/>
                <w:sz w:val="22"/>
              </w:rPr>
            </w:pPr>
            <w:r>
              <w:rPr>
                <w:b/>
                <w:bCs/>
                <w:webHidden/>
                <w:color w:val="FF0000"/>
                <w:sz w:val="22"/>
              </w:rPr>
              <w:t>X</w:t>
            </w:r>
          </w:p>
        </w:tc>
        <w:tc>
          <w:tcPr>
            <w:tcW w:w="8388" w:type="dxa"/>
          </w:tcPr>
          <w:p w:rsidR="00B470EC" w:rsidRDefault="00B470EC">
            <w:pPr>
              <w:pStyle w:val="BodyText"/>
              <w:spacing w:before="120" w:after="120"/>
              <w:rPr>
                <w:webHidden/>
                <w:color w:val="auto"/>
                <w:sz w:val="22"/>
              </w:rPr>
            </w:pPr>
            <w:r>
              <w:rPr>
                <w:webHidden/>
                <w:color w:val="auto"/>
                <w:sz w:val="22"/>
              </w:rPr>
              <w:t>Entire property on one map (provided sufficient detail is shown)</w:t>
            </w:r>
          </w:p>
        </w:tc>
      </w:tr>
      <w:tr w:rsidR="00B470EC">
        <w:tc>
          <w:tcPr>
            <w:tcW w:w="1188" w:type="dxa"/>
          </w:tcPr>
          <w:p w:rsidR="00B470EC" w:rsidRDefault="00B470EC">
            <w:pPr>
              <w:pStyle w:val="BodyText"/>
              <w:spacing w:before="120" w:after="120"/>
              <w:jc w:val="center"/>
              <w:rPr>
                <w:b/>
                <w:bCs/>
                <w:webHidden/>
                <w:color w:val="FF0000"/>
                <w:sz w:val="22"/>
              </w:rPr>
            </w:pPr>
            <w:r>
              <w:rPr>
                <w:b/>
                <w:bCs/>
                <w:webHidden/>
                <w:color w:val="FF0000"/>
                <w:sz w:val="22"/>
              </w:rPr>
              <w:t>X</w:t>
            </w:r>
          </w:p>
        </w:tc>
        <w:tc>
          <w:tcPr>
            <w:tcW w:w="8388" w:type="dxa"/>
          </w:tcPr>
          <w:p w:rsidR="00B470EC" w:rsidRDefault="00B470EC">
            <w:pPr>
              <w:pStyle w:val="BodyText"/>
              <w:spacing w:before="120" w:after="120"/>
              <w:rPr>
                <w:webHidden/>
                <w:color w:val="auto"/>
                <w:sz w:val="22"/>
              </w:rPr>
            </w:pPr>
            <w:r>
              <w:rPr>
                <w:webHidden/>
                <w:color w:val="auto"/>
                <w:sz w:val="22"/>
              </w:rPr>
              <w:t>Show structures to be constructed and removed</w:t>
            </w:r>
          </w:p>
        </w:tc>
      </w:tr>
      <w:tr w:rsidR="00B470EC">
        <w:tc>
          <w:tcPr>
            <w:tcW w:w="1188" w:type="dxa"/>
          </w:tcPr>
          <w:p w:rsidR="00B470EC" w:rsidRDefault="00B470EC">
            <w:pPr>
              <w:pStyle w:val="BodyText"/>
              <w:spacing w:before="120" w:after="120"/>
              <w:jc w:val="center"/>
              <w:rPr>
                <w:b/>
                <w:bCs/>
                <w:webHidden/>
                <w:color w:val="FF0000"/>
                <w:sz w:val="22"/>
              </w:rPr>
            </w:pPr>
            <w:r>
              <w:rPr>
                <w:b/>
                <w:bCs/>
                <w:webHidden/>
                <w:color w:val="FF0000"/>
                <w:sz w:val="22"/>
              </w:rPr>
              <w:t>X</w:t>
            </w:r>
          </w:p>
        </w:tc>
        <w:tc>
          <w:tcPr>
            <w:tcW w:w="8388" w:type="dxa"/>
          </w:tcPr>
          <w:p w:rsidR="00B470EC" w:rsidRDefault="00B470EC">
            <w:pPr>
              <w:pStyle w:val="BodyText"/>
              <w:spacing w:before="120" w:after="120"/>
              <w:rPr>
                <w:webHidden/>
                <w:color w:val="auto"/>
                <w:sz w:val="22"/>
              </w:rPr>
            </w:pPr>
            <w:r>
              <w:rPr>
                <w:webHidden/>
                <w:color w:val="auto"/>
                <w:sz w:val="22"/>
              </w:rPr>
              <w:t>Show proposed and existing storm drain systems</w:t>
            </w:r>
            <w:r w:rsidR="00B17B52">
              <w:rPr>
                <w:webHidden/>
                <w:color w:val="auto"/>
                <w:sz w:val="22"/>
              </w:rPr>
              <w:t>, including site outlet and/or connection to municipal storm drain system</w:t>
            </w:r>
          </w:p>
        </w:tc>
      </w:tr>
      <w:tr w:rsidR="00B470EC">
        <w:tc>
          <w:tcPr>
            <w:tcW w:w="1188" w:type="dxa"/>
          </w:tcPr>
          <w:p w:rsidR="00B470EC" w:rsidRDefault="00B470EC">
            <w:pPr>
              <w:pStyle w:val="BodyText"/>
              <w:spacing w:before="120" w:after="120"/>
              <w:jc w:val="center"/>
              <w:rPr>
                <w:b/>
                <w:bCs/>
                <w:webHidden/>
                <w:color w:val="FF0000"/>
                <w:sz w:val="22"/>
              </w:rPr>
            </w:pPr>
            <w:r>
              <w:rPr>
                <w:b/>
                <w:bCs/>
                <w:webHidden/>
                <w:color w:val="FF0000"/>
                <w:sz w:val="22"/>
              </w:rPr>
              <w:t>X</w:t>
            </w:r>
          </w:p>
        </w:tc>
        <w:tc>
          <w:tcPr>
            <w:tcW w:w="8388" w:type="dxa"/>
          </w:tcPr>
          <w:p w:rsidR="00B470EC" w:rsidRDefault="00B470EC">
            <w:pPr>
              <w:pStyle w:val="BodyText"/>
              <w:spacing w:before="120" w:after="120"/>
              <w:rPr>
                <w:webHidden/>
                <w:color w:val="auto"/>
                <w:sz w:val="22"/>
              </w:rPr>
            </w:pPr>
            <w:r>
              <w:rPr>
                <w:webHidden/>
                <w:color w:val="auto"/>
                <w:sz w:val="22"/>
              </w:rPr>
              <w:t>Show all external hardscape surfaces such as walkways, driveways, pools, spas, patio areas</w:t>
            </w:r>
            <w:r w:rsidR="00032173">
              <w:rPr>
                <w:webHidden/>
                <w:color w:val="auto"/>
                <w:sz w:val="22"/>
              </w:rPr>
              <w:t>,</w:t>
            </w:r>
            <w:r>
              <w:rPr>
                <w:webHidden/>
                <w:color w:val="auto"/>
                <w:sz w:val="22"/>
              </w:rPr>
              <w:t xml:space="preserve"> etc. </w:t>
            </w:r>
          </w:p>
        </w:tc>
      </w:tr>
      <w:tr w:rsidR="00B470EC">
        <w:tc>
          <w:tcPr>
            <w:tcW w:w="1188" w:type="dxa"/>
          </w:tcPr>
          <w:p w:rsidR="00B470EC" w:rsidRDefault="00B470EC">
            <w:pPr>
              <w:pStyle w:val="BodyText"/>
              <w:spacing w:before="120" w:after="120"/>
              <w:jc w:val="center"/>
              <w:rPr>
                <w:b/>
                <w:bCs/>
                <w:webHidden/>
                <w:color w:val="FF0000"/>
                <w:sz w:val="22"/>
              </w:rPr>
            </w:pPr>
            <w:r>
              <w:rPr>
                <w:b/>
                <w:bCs/>
                <w:webHidden/>
                <w:color w:val="FF0000"/>
                <w:sz w:val="22"/>
              </w:rPr>
              <w:t>X</w:t>
            </w:r>
          </w:p>
        </w:tc>
        <w:tc>
          <w:tcPr>
            <w:tcW w:w="8388" w:type="dxa"/>
          </w:tcPr>
          <w:p w:rsidR="00B470EC" w:rsidRDefault="00B470EC">
            <w:pPr>
              <w:pStyle w:val="BodyText"/>
              <w:spacing w:before="120" w:after="120"/>
              <w:rPr>
                <w:webHidden/>
                <w:color w:val="auto"/>
                <w:sz w:val="22"/>
              </w:rPr>
            </w:pPr>
            <w:r>
              <w:rPr>
                <w:webHidden/>
                <w:color w:val="auto"/>
                <w:sz w:val="22"/>
              </w:rPr>
              <w:t xml:space="preserve">Indicate the </w:t>
            </w:r>
            <w:r w:rsidR="00B17B52">
              <w:rPr>
                <w:webHidden/>
                <w:color w:val="auto"/>
                <w:sz w:val="22"/>
              </w:rPr>
              <w:t xml:space="preserve">LID, site design, biofiltration, </w:t>
            </w:r>
            <w:r>
              <w:rPr>
                <w:webHidden/>
                <w:color w:val="auto"/>
                <w:sz w:val="22"/>
              </w:rPr>
              <w:t>landscape areas and planters</w:t>
            </w:r>
            <w:r w:rsidR="00B17B52">
              <w:rPr>
                <w:webHidden/>
                <w:color w:val="auto"/>
                <w:sz w:val="22"/>
              </w:rPr>
              <w:t>, pervious  pavement, roof drains, etc.</w:t>
            </w:r>
          </w:p>
        </w:tc>
      </w:tr>
      <w:tr w:rsidR="00B470EC">
        <w:tc>
          <w:tcPr>
            <w:tcW w:w="1188" w:type="dxa"/>
          </w:tcPr>
          <w:p w:rsidR="00B470EC" w:rsidRDefault="00B470EC">
            <w:pPr>
              <w:pStyle w:val="BodyText"/>
              <w:spacing w:before="120" w:after="120"/>
              <w:jc w:val="center"/>
              <w:rPr>
                <w:b/>
                <w:bCs/>
                <w:webHidden/>
                <w:color w:val="FF0000"/>
                <w:sz w:val="22"/>
              </w:rPr>
            </w:pPr>
            <w:r>
              <w:rPr>
                <w:b/>
                <w:bCs/>
                <w:webHidden/>
                <w:color w:val="FF0000"/>
                <w:sz w:val="22"/>
              </w:rPr>
              <w:t>X</w:t>
            </w:r>
          </w:p>
        </w:tc>
        <w:tc>
          <w:tcPr>
            <w:tcW w:w="8388" w:type="dxa"/>
          </w:tcPr>
          <w:p w:rsidR="00B470EC" w:rsidRDefault="00B17B52">
            <w:pPr>
              <w:pStyle w:val="BodyText"/>
              <w:spacing w:before="120" w:after="120"/>
              <w:rPr>
                <w:webHidden/>
                <w:color w:val="auto"/>
                <w:sz w:val="22"/>
              </w:rPr>
            </w:pPr>
            <w:r>
              <w:rPr>
                <w:webHidden/>
                <w:color w:val="auto"/>
                <w:sz w:val="22"/>
              </w:rPr>
              <w:t>Identify locations of all source control structural and treatment BMPs on the Map, including trash areas, wash areas, loading areas, storm drain markings/inlets, and grease control measures, when appropriate, etc.</w:t>
            </w:r>
          </w:p>
        </w:tc>
      </w:tr>
      <w:tr w:rsidR="00B470EC">
        <w:tc>
          <w:tcPr>
            <w:tcW w:w="1188" w:type="dxa"/>
          </w:tcPr>
          <w:p w:rsidR="00B470EC" w:rsidRDefault="00B470EC">
            <w:pPr>
              <w:pStyle w:val="BodyText"/>
              <w:spacing w:before="120" w:after="120"/>
              <w:jc w:val="center"/>
              <w:rPr>
                <w:b/>
                <w:bCs/>
                <w:webHidden/>
                <w:color w:val="FF0000"/>
                <w:sz w:val="22"/>
              </w:rPr>
            </w:pPr>
            <w:r>
              <w:rPr>
                <w:b/>
                <w:bCs/>
                <w:webHidden/>
                <w:color w:val="FF0000"/>
                <w:sz w:val="22"/>
              </w:rPr>
              <w:t>X</w:t>
            </w:r>
          </w:p>
        </w:tc>
        <w:tc>
          <w:tcPr>
            <w:tcW w:w="8388" w:type="dxa"/>
          </w:tcPr>
          <w:p w:rsidR="00B470EC" w:rsidRDefault="00B17B52">
            <w:pPr>
              <w:pStyle w:val="BodyText"/>
              <w:spacing w:before="120" w:after="120"/>
              <w:rPr>
                <w:webHidden/>
                <w:color w:val="auto"/>
                <w:sz w:val="22"/>
              </w:rPr>
            </w:pPr>
            <w:r>
              <w:rPr>
                <w:webHidden/>
                <w:color w:val="auto"/>
                <w:sz w:val="22"/>
              </w:rPr>
              <w:t>Show nearby water</w:t>
            </w:r>
            <w:r w:rsidR="00032173">
              <w:rPr>
                <w:webHidden/>
                <w:color w:val="auto"/>
                <w:sz w:val="22"/>
              </w:rPr>
              <w:t xml:space="preserve"> </w:t>
            </w:r>
            <w:r>
              <w:rPr>
                <w:webHidden/>
                <w:color w:val="auto"/>
                <w:sz w:val="22"/>
              </w:rPr>
              <w:t>bodies by name, if available</w:t>
            </w:r>
          </w:p>
        </w:tc>
      </w:tr>
      <w:tr w:rsidR="00B17B52">
        <w:tc>
          <w:tcPr>
            <w:tcW w:w="1188" w:type="dxa"/>
          </w:tcPr>
          <w:p w:rsidR="00B17B52" w:rsidRDefault="00B17B52">
            <w:pPr>
              <w:pStyle w:val="BodyText"/>
              <w:spacing w:before="120" w:after="120"/>
              <w:jc w:val="center"/>
              <w:rPr>
                <w:b/>
                <w:bCs/>
                <w:webHidden/>
                <w:color w:val="FF0000"/>
                <w:sz w:val="22"/>
              </w:rPr>
            </w:pPr>
            <w:r>
              <w:rPr>
                <w:b/>
                <w:bCs/>
                <w:webHidden/>
                <w:color w:val="FF0000"/>
                <w:sz w:val="22"/>
              </w:rPr>
              <w:t>X</w:t>
            </w:r>
          </w:p>
        </w:tc>
        <w:tc>
          <w:tcPr>
            <w:tcW w:w="8388" w:type="dxa"/>
          </w:tcPr>
          <w:p w:rsidR="00B17B52" w:rsidRDefault="00B17B52" w:rsidP="00032173">
            <w:pPr>
              <w:pStyle w:val="BodyText"/>
              <w:spacing w:before="120" w:after="120"/>
              <w:rPr>
                <w:webHidden/>
                <w:color w:val="auto"/>
                <w:sz w:val="22"/>
              </w:rPr>
            </w:pPr>
            <w:r>
              <w:rPr>
                <w:webHidden/>
                <w:color w:val="auto"/>
                <w:sz w:val="22"/>
              </w:rPr>
              <w:t>Provide cross</w:t>
            </w:r>
            <w:r w:rsidR="00032173">
              <w:rPr>
                <w:webHidden/>
                <w:color w:val="auto"/>
                <w:sz w:val="22"/>
              </w:rPr>
              <w:t>-</w:t>
            </w:r>
            <w:r>
              <w:rPr>
                <w:webHidden/>
                <w:color w:val="auto"/>
                <w:sz w:val="22"/>
              </w:rPr>
              <w:t>sections, details, specifications, etc.</w:t>
            </w:r>
            <w:r w:rsidR="00032173">
              <w:rPr>
                <w:webHidden/>
                <w:color w:val="auto"/>
                <w:sz w:val="22"/>
              </w:rPr>
              <w:t>,</w:t>
            </w:r>
            <w:r>
              <w:rPr>
                <w:webHidden/>
                <w:color w:val="auto"/>
                <w:sz w:val="22"/>
              </w:rPr>
              <w:t xml:space="preserve"> for BMPs, as appropriate.</w:t>
            </w:r>
          </w:p>
        </w:tc>
      </w:tr>
    </w:tbl>
    <w:p w:rsidR="00B470EC" w:rsidRPr="002E2C74" w:rsidRDefault="00B470EC">
      <w:pPr>
        <w:pStyle w:val="BodyText"/>
        <w:rPr>
          <w:szCs w:val="22"/>
        </w:rPr>
      </w:pPr>
      <w:r>
        <w:rPr>
          <w:webHidden/>
        </w:rPr>
        <w:tab/>
      </w:r>
    </w:p>
    <w:p w:rsidR="00B17507" w:rsidRDefault="00B17507">
      <w:pPr>
        <w:pStyle w:val="Heading10"/>
        <w:ind w:left="1440" w:hanging="1440"/>
        <w:jc w:val="both"/>
        <w:rPr>
          <w:rFonts w:ascii="Arial" w:hAnsi="Arial" w:cs="Arial"/>
          <w:bCs/>
          <w:caps w:val="0"/>
          <w:szCs w:val="22"/>
        </w:rPr>
        <w:sectPr w:rsidR="00B17507" w:rsidSect="00032173">
          <w:pgSz w:w="12240" w:h="15840" w:code="1"/>
          <w:pgMar w:top="1440" w:right="1440" w:bottom="1080" w:left="1440" w:header="720" w:footer="720" w:gutter="0"/>
          <w:pgNumType w:start="1"/>
          <w:cols w:space="720"/>
          <w:docGrid w:linePitch="360"/>
        </w:sectPr>
      </w:pPr>
    </w:p>
    <w:p w:rsidR="00B470EC" w:rsidRDefault="00B470EC">
      <w:pPr>
        <w:pStyle w:val="Heading10"/>
        <w:ind w:left="1440" w:hanging="1440"/>
        <w:jc w:val="both"/>
        <w:rPr>
          <w:rFonts w:ascii="Arial" w:hAnsi="Arial" w:cs="Arial"/>
          <w:bCs/>
          <w:caps w:val="0"/>
          <w:sz w:val="28"/>
          <w:szCs w:val="28"/>
        </w:rPr>
      </w:pPr>
      <w:r>
        <w:rPr>
          <w:rFonts w:ascii="Arial" w:hAnsi="Arial" w:cs="Arial"/>
          <w:bCs/>
          <w:caps w:val="0"/>
          <w:sz w:val="28"/>
          <w:szCs w:val="28"/>
        </w:rPr>
        <w:t>Section 8</w:t>
      </w:r>
      <w:r>
        <w:rPr>
          <w:rFonts w:ascii="Arial" w:hAnsi="Arial" w:cs="Arial"/>
          <w:bCs/>
          <w:caps w:val="0"/>
          <w:sz w:val="28"/>
          <w:szCs w:val="28"/>
        </w:rPr>
        <w:tab/>
      </w:r>
      <w:r>
        <w:rPr>
          <w:rFonts w:ascii="Arial" w:hAnsi="Arial" w:cs="Arial"/>
          <w:bCs/>
          <w:sz w:val="28"/>
          <w:szCs w:val="28"/>
        </w:rPr>
        <w:tab/>
        <w:t>S</w:t>
      </w:r>
      <w:r>
        <w:rPr>
          <w:rFonts w:ascii="Arial" w:hAnsi="Arial" w:cs="Arial"/>
          <w:bCs/>
          <w:caps w:val="0"/>
          <w:sz w:val="28"/>
          <w:szCs w:val="28"/>
        </w:rPr>
        <w:t>tormwater</w:t>
      </w:r>
      <w:r>
        <w:rPr>
          <w:rFonts w:ascii="Arial" w:hAnsi="Arial" w:cs="Arial"/>
          <w:bCs/>
          <w:sz w:val="28"/>
          <w:szCs w:val="28"/>
        </w:rPr>
        <w:t xml:space="preserve"> BMP </w:t>
      </w:r>
      <w:r>
        <w:rPr>
          <w:rFonts w:ascii="Arial" w:hAnsi="Arial" w:cs="Arial"/>
          <w:bCs/>
          <w:caps w:val="0"/>
          <w:sz w:val="28"/>
          <w:szCs w:val="28"/>
        </w:rPr>
        <w:t>Maintenance</w:t>
      </w:r>
    </w:p>
    <w:p w:rsidR="00B470EC" w:rsidRDefault="00B470EC">
      <w:pPr>
        <w:pStyle w:val="TextCharCharCharCharCharCharChar"/>
        <w:jc w:val="both"/>
        <w:rPr>
          <w:rFonts w:ascii="Arial" w:hAnsi="Arial" w:cs="Arial"/>
          <w:sz w:val="22"/>
          <w:szCs w:val="22"/>
        </w:rPr>
      </w:pPr>
    </w:p>
    <w:p w:rsidR="00B470EC" w:rsidRDefault="00B470EC">
      <w:pPr>
        <w:pStyle w:val="TextCharCharCharCharCharCharChar"/>
        <w:tabs>
          <w:tab w:val="left" w:pos="720"/>
        </w:tabs>
        <w:jc w:val="both"/>
        <w:rPr>
          <w:rFonts w:ascii="Arial" w:hAnsi="Arial" w:cs="Arial"/>
          <w:color w:val="FF0000"/>
          <w:sz w:val="22"/>
          <w:szCs w:val="22"/>
        </w:rPr>
      </w:pPr>
      <w:r>
        <w:rPr>
          <w:rFonts w:ascii="Arial" w:hAnsi="Arial" w:cs="Arial"/>
          <w:sz w:val="22"/>
          <w:szCs w:val="22"/>
        </w:rPr>
        <w:t xml:space="preserve">The City does not accept stormwater structural BMPs as meeting the WQMP requirements standard, unless an Operations and Maintenance (O&amp;M) Plan is prepared and a mechanism is in place that will ensure ongoing long-term maintenance of all structural and non-structural BMPs.  </w:t>
      </w:r>
      <w:r>
        <w:rPr>
          <w:rFonts w:ascii="Arial" w:hAnsi="Arial" w:cs="Arial"/>
          <w:color w:val="FF0000"/>
          <w:sz w:val="22"/>
          <w:szCs w:val="22"/>
        </w:rPr>
        <w:t>Select the appropriate Maintenance Mechanism for you project (delete all others).</w:t>
      </w:r>
    </w:p>
    <w:p w:rsidR="00FE435D" w:rsidRDefault="00FE435D">
      <w:pPr>
        <w:pStyle w:val="TextCharCharCharCharCharCharChar"/>
        <w:tabs>
          <w:tab w:val="left" w:pos="720"/>
        </w:tabs>
        <w:jc w:val="both"/>
        <w:rPr>
          <w:rFonts w:ascii="Arial" w:hAnsi="Arial" w:cs="Arial"/>
          <w:color w:val="FF0000"/>
          <w:sz w:val="22"/>
          <w:szCs w:val="22"/>
        </w:rPr>
      </w:pPr>
    </w:p>
    <w:p w:rsidR="00FE435D" w:rsidRDefault="00FE435D">
      <w:pPr>
        <w:pStyle w:val="TextCharCharCharCharCharCharChar"/>
        <w:tabs>
          <w:tab w:val="left" w:pos="720"/>
        </w:tabs>
        <w:jc w:val="both"/>
        <w:rPr>
          <w:rFonts w:ascii="Arial" w:hAnsi="Arial" w:cs="Arial"/>
          <w:color w:val="0000FF"/>
          <w:sz w:val="22"/>
          <w:szCs w:val="22"/>
        </w:rPr>
      </w:pPr>
      <w:r>
        <w:rPr>
          <w:rFonts w:ascii="Arial" w:hAnsi="Arial" w:cs="Arial"/>
          <w:color w:val="0000FF"/>
          <w:sz w:val="22"/>
          <w:szCs w:val="22"/>
        </w:rPr>
        <w:t xml:space="preserve">The Property Owner </w:t>
      </w:r>
      <w:r>
        <w:rPr>
          <w:rFonts w:ascii="Arial" w:hAnsi="Arial" w:cs="Arial"/>
          <w:color w:val="FF0000"/>
          <w:sz w:val="22"/>
          <w:szCs w:val="22"/>
        </w:rPr>
        <w:t xml:space="preserve">(insert name) </w:t>
      </w:r>
      <w:r w:rsidR="00BB648B">
        <w:rPr>
          <w:rFonts w:ascii="Arial" w:hAnsi="Arial" w:cs="Arial"/>
          <w:color w:val="0000FF"/>
          <w:sz w:val="22"/>
          <w:szCs w:val="22"/>
        </w:rPr>
        <w:t>hereby certifies that he/she/it will be the responsible party (RP) for implementation of this WQMP/O&amp;M Plan into perpetuity. The RP shall implement all elements of the WQMP.</w:t>
      </w:r>
    </w:p>
    <w:p w:rsidR="00BB648B" w:rsidRDefault="00BB648B">
      <w:pPr>
        <w:pStyle w:val="TextCharCharCharCharCharCharChar"/>
        <w:tabs>
          <w:tab w:val="left" w:pos="720"/>
        </w:tabs>
        <w:jc w:val="both"/>
        <w:rPr>
          <w:rFonts w:ascii="Arial" w:hAnsi="Arial" w:cs="Arial"/>
          <w:color w:val="0000FF"/>
          <w:sz w:val="22"/>
          <w:szCs w:val="22"/>
        </w:rPr>
      </w:pPr>
    </w:p>
    <w:p w:rsidR="00BB648B" w:rsidRDefault="00BB648B">
      <w:pPr>
        <w:pStyle w:val="TextCharCharCharCharCharCharChar"/>
        <w:tabs>
          <w:tab w:val="left" w:pos="720"/>
        </w:tabs>
        <w:jc w:val="both"/>
        <w:rPr>
          <w:rFonts w:ascii="Arial" w:hAnsi="Arial" w:cs="Arial"/>
          <w:color w:val="0000FF"/>
          <w:sz w:val="22"/>
          <w:szCs w:val="22"/>
        </w:rPr>
      </w:pPr>
      <w:r>
        <w:rPr>
          <w:rFonts w:ascii="Arial" w:hAnsi="Arial" w:cs="Arial"/>
          <w:color w:val="0000FF"/>
          <w:sz w:val="22"/>
          <w:szCs w:val="22"/>
        </w:rPr>
        <w:t>A Home Owner’s Assoc</w:t>
      </w:r>
      <w:r w:rsidR="00032173">
        <w:rPr>
          <w:rFonts w:ascii="Arial" w:hAnsi="Arial" w:cs="Arial"/>
          <w:color w:val="0000FF"/>
          <w:sz w:val="22"/>
          <w:szCs w:val="22"/>
        </w:rPr>
        <w:t>i</w:t>
      </w:r>
      <w:r>
        <w:rPr>
          <w:rFonts w:ascii="Arial" w:hAnsi="Arial" w:cs="Arial"/>
          <w:color w:val="0000FF"/>
          <w:sz w:val="22"/>
          <w:szCs w:val="22"/>
        </w:rPr>
        <w:t>ation (HOA) will be created. The HOA will be responsible for implementation of all elements of this WQMP/O&amp;M Plan into perpetuity. This responsibility is identified in the project’s CC&amp;Rs.</w:t>
      </w:r>
    </w:p>
    <w:p w:rsidR="00BB648B" w:rsidRDefault="00BB648B">
      <w:pPr>
        <w:pStyle w:val="TextCharCharCharCharCharCharChar"/>
        <w:tabs>
          <w:tab w:val="left" w:pos="720"/>
        </w:tabs>
        <w:jc w:val="both"/>
        <w:rPr>
          <w:rFonts w:ascii="Arial" w:hAnsi="Arial" w:cs="Arial"/>
          <w:color w:val="0000FF"/>
          <w:sz w:val="22"/>
          <w:szCs w:val="22"/>
        </w:rPr>
      </w:pPr>
    </w:p>
    <w:p w:rsidR="00BB648B" w:rsidRDefault="00BB648B">
      <w:pPr>
        <w:pStyle w:val="TextCharCharCharCharCharCharChar"/>
        <w:tabs>
          <w:tab w:val="left" w:pos="720"/>
        </w:tabs>
        <w:jc w:val="both"/>
        <w:rPr>
          <w:rFonts w:ascii="Arial" w:hAnsi="Arial" w:cs="Arial"/>
          <w:color w:val="FF0000"/>
          <w:sz w:val="22"/>
          <w:szCs w:val="22"/>
        </w:rPr>
      </w:pPr>
      <w:r>
        <w:rPr>
          <w:rFonts w:ascii="Arial" w:hAnsi="Arial" w:cs="Arial"/>
          <w:color w:val="FF0000"/>
          <w:sz w:val="22"/>
          <w:szCs w:val="22"/>
        </w:rPr>
        <w:t>Note to preparer: Below is some standard WQMP/O&amp;M Language for the CC&amp;Rs:</w:t>
      </w:r>
    </w:p>
    <w:p w:rsidR="00BB648B" w:rsidRDefault="00BB648B">
      <w:pPr>
        <w:pStyle w:val="TextCharCharCharCharCharCharChar"/>
        <w:tabs>
          <w:tab w:val="left" w:pos="720"/>
        </w:tabs>
        <w:jc w:val="both"/>
        <w:rPr>
          <w:rFonts w:ascii="Arial" w:hAnsi="Arial" w:cs="Arial"/>
          <w:color w:val="FF0000"/>
          <w:sz w:val="22"/>
          <w:szCs w:val="22"/>
        </w:rPr>
      </w:pPr>
    </w:p>
    <w:p w:rsidR="00BB648B" w:rsidRPr="00086B81" w:rsidRDefault="00BB648B" w:rsidP="00086B81">
      <w:pPr>
        <w:pStyle w:val="Heading3"/>
        <w:ind w:left="360" w:right="720"/>
        <w:jc w:val="both"/>
        <w:rPr>
          <w:b w:val="0"/>
          <w:i/>
          <w:color w:val="FF0000"/>
        </w:rPr>
      </w:pPr>
      <w:r w:rsidRPr="00086B81">
        <w:rPr>
          <w:i/>
          <w:color w:val="FF0000"/>
          <w:u w:val="single"/>
        </w:rPr>
        <w:t xml:space="preserve">Water Quality Management Plan (WQMP)/Operation &amp; Maintenance Plan </w:t>
      </w:r>
      <w:r w:rsidR="00DD778C">
        <w:rPr>
          <w:i/>
          <w:color w:val="FF0000"/>
          <w:u w:val="single"/>
        </w:rPr>
        <w:t>(</w:t>
      </w:r>
      <w:r w:rsidRPr="00086B81">
        <w:rPr>
          <w:i/>
          <w:color w:val="FF0000"/>
          <w:u w:val="single"/>
        </w:rPr>
        <w:t>O&amp;M)</w:t>
      </w:r>
      <w:r w:rsidRPr="00086B81">
        <w:rPr>
          <w:i/>
          <w:color w:val="FF0000"/>
        </w:rPr>
        <w:t xml:space="preserve">.  </w:t>
      </w:r>
      <w:r w:rsidRPr="00086B81">
        <w:rPr>
          <w:b w:val="0"/>
          <w:i/>
          <w:color w:val="FF0000"/>
        </w:rPr>
        <w:t>The Property is subject to all federal, state and local requirements of the National Pollutant Discharge Elimination System (“</w:t>
      </w:r>
      <w:r w:rsidRPr="00086B81">
        <w:rPr>
          <w:b w:val="0"/>
          <w:bCs w:val="0"/>
          <w:i/>
          <w:color w:val="FF0000"/>
        </w:rPr>
        <w:t>NPDES</w:t>
      </w:r>
      <w:r w:rsidRPr="00086B81">
        <w:rPr>
          <w:b w:val="0"/>
          <w:i/>
          <w:color w:val="FF0000"/>
        </w:rPr>
        <w:t>”) adopted pursuant to the Federal Clean Water Act.  Pursuant to the City of</w:t>
      </w:r>
      <w:r w:rsidR="00A13367">
        <w:rPr>
          <w:b w:val="0"/>
          <w:i/>
          <w:color w:val="FF0000"/>
        </w:rPr>
        <w:t xml:space="preserve"> Mission Viejo </w:t>
      </w:r>
      <w:r w:rsidRPr="00086B81">
        <w:rPr>
          <w:b w:val="0"/>
          <w:i/>
          <w:color w:val="FF0000"/>
        </w:rPr>
        <w:t>NPDES Storm Water Permit Program, a Water Quality Management Plan/Operation &amp; Maintenance Plan (WQMP/O&amp;M) for the Property has been prepared, copies of which are on file with the Association and the City. The WQMP/O&amp;M identifies specific Best Management Practices (</w:t>
      </w:r>
      <w:r w:rsidRPr="00086B81">
        <w:rPr>
          <w:b w:val="0"/>
          <w:bCs w:val="0"/>
          <w:i/>
          <w:color w:val="FF0000"/>
        </w:rPr>
        <w:t>BMPs</w:t>
      </w:r>
      <w:r w:rsidRPr="00086B81">
        <w:rPr>
          <w:b w:val="0"/>
          <w:i/>
          <w:color w:val="FF0000"/>
        </w:rPr>
        <w:t xml:space="preserve">) to reduce the discharge of pollutants to stormwater facilities and waterways from the property.  The Association and the Owners shall comply with all site design, source control and treatment control BMPs, as identified in the WQMP/O&amp;M and perform all operation and maintenance, outreach/education and reporting activities, as specified in the WQMP/O&amp;M to ensure that BMPs are functioning effectively into perpetuity. The costs of the Association’s portion of such operation and maintenance, outreach/education and reporting activities shall be treated as Common Expenses.  </w:t>
      </w:r>
    </w:p>
    <w:p w:rsidR="00BB648B" w:rsidRPr="00086B81" w:rsidRDefault="00BB648B" w:rsidP="00086B81">
      <w:pPr>
        <w:pStyle w:val="Heading3"/>
        <w:ind w:left="360" w:right="720"/>
        <w:jc w:val="both"/>
        <w:rPr>
          <w:b w:val="0"/>
          <w:i/>
          <w:color w:val="FF0000"/>
        </w:rPr>
      </w:pPr>
    </w:p>
    <w:p w:rsidR="00BB648B" w:rsidRPr="00086B81" w:rsidRDefault="00BB648B" w:rsidP="00086B81">
      <w:pPr>
        <w:pStyle w:val="Heading3"/>
        <w:ind w:left="360" w:right="720"/>
        <w:jc w:val="both"/>
        <w:rPr>
          <w:i/>
          <w:color w:val="FF0000"/>
        </w:rPr>
      </w:pPr>
      <w:r w:rsidRPr="00086B81">
        <w:rPr>
          <w:b w:val="0"/>
          <w:i/>
          <w:color w:val="FF0000"/>
        </w:rPr>
        <w:t>The City may enter the Common Areas at any time for the purpose of administering and enforcing compliance by all members with (a) any permit issued to the City by the San Diego Regional Water Quality Control Board, as such permit may be amended from time to time, and (b) all NPDES requirements.</w:t>
      </w:r>
    </w:p>
    <w:p w:rsidR="00B470EC" w:rsidRDefault="00B470EC">
      <w:pPr>
        <w:ind w:left="810" w:hanging="810"/>
        <w:jc w:val="both"/>
        <w:rPr>
          <w:rStyle w:val="TextCharCharCharCharCharCharCharChar"/>
          <w:rFonts w:ascii="Arial" w:hAnsi="Arial" w:cs="Arial"/>
          <w:sz w:val="22"/>
        </w:rPr>
      </w:pPr>
    </w:p>
    <w:p w:rsidR="00B470EC" w:rsidRDefault="00B470EC">
      <w:pPr>
        <w:pStyle w:val="Heading4"/>
        <w:tabs>
          <w:tab w:val="left" w:pos="720"/>
        </w:tabs>
        <w:ind w:left="806" w:hanging="806"/>
        <w:rPr>
          <w:rStyle w:val="TextCharCharCharCharCharCharCharChar"/>
          <w:rFonts w:ascii="Arial" w:hAnsi="Arial"/>
        </w:rPr>
      </w:pPr>
      <w:r>
        <w:rPr>
          <w:rStyle w:val="TextCharCharCharCharCharCharCharChar"/>
          <w:rFonts w:ascii="Arial" w:hAnsi="Arial"/>
        </w:rPr>
        <w:t xml:space="preserve">8.1 </w:t>
      </w:r>
      <w:r>
        <w:rPr>
          <w:rStyle w:val="TextCharCharCharCharCharCharCharChar"/>
          <w:rFonts w:ascii="Arial" w:hAnsi="Arial"/>
        </w:rPr>
        <w:tab/>
        <w:t>Operation and Maintenance (O&amp;M) Plan</w:t>
      </w:r>
    </w:p>
    <w:p w:rsidR="00B470EC" w:rsidRDefault="00B470EC">
      <w:pPr>
        <w:keepNext/>
        <w:ind w:left="806" w:hanging="806"/>
        <w:jc w:val="both"/>
        <w:rPr>
          <w:rStyle w:val="TextCharCharCharCharCharCharCharChar"/>
          <w:rFonts w:ascii="Arial" w:hAnsi="Arial" w:cs="Arial"/>
          <w:b/>
          <w:bCs w:val="0"/>
          <w:sz w:val="22"/>
        </w:rPr>
      </w:pPr>
    </w:p>
    <w:p w:rsidR="00506D9D" w:rsidRDefault="00086B81" w:rsidP="00032173">
      <w:pPr>
        <w:jc w:val="both"/>
        <w:rPr>
          <w:rStyle w:val="TextCharCharCharCharCharCharCharChar"/>
          <w:rFonts w:ascii="Arial" w:hAnsi="Arial" w:cs="Arial"/>
          <w:color w:val="FF0000"/>
          <w:sz w:val="22"/>
        </w:rPr>
      </w:pPr>
      <w:r>
        <w:rPr>
          <w:rStyle w:val="TextCharCharCharCharCharCharCharChar"/>
          <w:rFonts w:ascii="Arial" w:hAnsi="Arial" w:cs="Arial"/>
          <w:color w:val="FF0000"/>
          <w:sz w:val="22"/>
        </w:rPr>
        <w:t>A</w:t>
      </w:r>
      <w:r w:rsidR="00506D9D">
        <w:rPr>
          <w:rStyle w:val="TextCharCharCharCharCharCharCharChar"/>
          <w:rFonts w:ascii="Arial" w:hAnsi="Arial" w:cs="Arial"/>
          <w:color w:val="FF0000"/>
          <w:sz w:val="22"/>
        </w:rPr>
        <w:t xml:space="preserve"> </w:t>
      </w:r>
      <w:r w:rsidR="00BB648B">
        <w:rPr>
          <w:rStyle w:val="TextCharCharCharCharCharCharCharChar"/>
          <w:rFonts w:ascii="Arial" w:hAnsi="Arial" w:cs="Arial"/>
          <w:color w:val="FF0000"/>
          <w:sz w:val="22"/>
        </w:rPr>
        <w:t xml:space="preserve">detailed </w:t>
      </w:r>
      <w:r w:rsidR="00506D9D">
        <w:rPr>
          <w:rStyle w:val="TextCharCharCharCharCharCharCharChar"/>
          <w:rFonts w:ascii="Arial" w:hAnsi="Arial" w:cs="Arial"/>
          <w:color w:val="FF0000"/>
          <w:sz w:val="22"/>
        </w:rPr>
        <w:t>O&amp;M Plan must be included in this WQMP. The O&amp;M Plan must include detailed operations and maintenance instructions for all applicable BMPs.</w:t>
      </w:r>
      <w:r w:rsidR="00BB648B">
        <w:rPr>
          <w:rStyle w:val="TextCharCharCharCharCharCharCharChar"/>
          <w:rFonts w:ascii="Arial" w:hAnsi="Arial" w:cs="Arial"/>
          <w:color w:val="FF0000"/>
          <w:sz w:val="22"/>
        </w:rPr>
        <w:t xml:space="preserve"> Depending on size and complexity of oper</w:t>
      </w:r>
      <w:r w:rsidR="005A7F9F">
        <w:rPr>
          <w:rStyle w:val="TextCharCharCharCharCharCharCharChar"/>
          <w:rFonts w:ascii="Arial" w:hAnsi="Arial" w:cs="Arial"/>
          <w:color w:val="FF0000"/>
          <w:sz w:val="22"/>
        </w:rPr>
        <w:t>ation and maintenance required, a</w:t>
      </w:r>
      <w:r w:rsidR="00BB648B">
        <w:rPr>
          <w:rStyle w:val="TextCharCharCharCharCharCharCharChar"/>
          <w:rFonts w:ascii="Arial" w:hAnsi="Arial" w:cs="Arial"/>
          <w:color w:val="FF0000"/>
          <w:sz w:val="22"/>
        </w:rPr>
        <w:t xml:space="preserve"> separate O&amp;M Plan document may be required.</w:t>
      </w:r>
    </w:p>
    <w:p w:rsidR="00506D9D" w:rsidRDefault="00506D9D">
      <w:pPr>
        <w:pStyle w:val="TextCharCharCharCharCharCharChar"/>
        <w:jc w:val="both"/>
        <w:rPr>
          <w:rStyle w:val="TextCharCharCharCharCharCharCharChar"/>
          <w:rFonts w:ascii="Arial" w:hAnsi="Arial" w:cs="Arial"/>
          <w:sz w:val="22"/>
        </w:rPr>
      </w:pPr>
    </w:p>
    <w:p w:rsidR="00E5238B" w:rsidRDefault="00506D9D">
      <w:pPr>
        <w:pStyle w:val="TextCharCharCharCharCharCharChar"/>
        <w:jc w:val="both"/>
        <w:rPr>
          <w:rFonts w:ascii="Arial" w:hAnsi="Arial" w:cs="Arial"/>
          <w:sz w:val="22"/>
        </w:rPr>
      </w:pPr>
      <w:r>
        <w:rPr>
          <w:rFonts w:ascii="Arial" w:hAnsi="Arial" w:cs="Arial"/>
          <w:sz w:val="22"/>
        </w:rPr>
        <w:t>This</w:t>
      </w:r>
      <w:r w:rsidR="00B470EC">
        <w:rPr>
          <w:rFonts w:ascii="Arial" w:hAnsi="Arial" w:cs="Arial"/>
          <w:sz w:val="22"/>
        </w:rPr>
        <w:t xml:space="preserve"> O&amp;M Plan describes the </w:t>
      </w:r>
      <w:r>
        <w:rPr>
          <w:rFonts w:ascii="Arial" w:hAnsi="Arial" w:cs="Arial"/>
          <w:sz w:val="22"/>
        </w:rPr>
        <w:t>designated responsible party for implementation of this WQMP, including</w:t>
      </w:r>
      <w:r w:rsidR="005A7F9F">
        <w:rPr>
          <w:rFonts w:ascii="Arial" w:hAnsi="Arial" w:cs="Arial"/>
          <w:sz w:val="22"/>
        </w:rPr>
        <w:t>:</w:t>
      </w:r>
      <w:r>
        <w:rPr>
          <w:rFonts w:ascii="Arial" w:hAnsi="Arial" w:cs="Arial"/>
          <w:sz w:val="22"/>
        </w:rPr>
        <w:t xml:space="preserve"> operation and maintenance of all</w:t>
      </w:r>
      <w:r w:rsidR="00B470EC">
        <w:rPr>
          <w:rFonts w:ascii="Arial" w:hAnsi="Arial" w:cs="Arial"/>
          <w:sz w:val="22"/>
        </w:rPr>
        <w:t xml:space="preserve"> the </w:t>
      </w:r>
      <w:r w:rsidR="005A7F9F">
        <w:rPr>
          <w:rFonts w:ascii="Arial" w:hAnsi="Arial" w:cs="Arial"/>
          <w:sz w:val="22"/>
        </w:rPr>
        <w:t xml:space="preserve">structural </w:t>
      </w:r>
      <w:r w:rsidR="00B470EC">
        <w:rPr>
          <w:rFonts w:ascii="Arial" w:hAnsi="Arial" w:cs="Arial"/>
          <w:sz w:val="22"/>
        </w:rPr>
        <w:t xml:space="preserve">BMP(s), </w:t>
      </w:r>
      <w:r>
        <w:rPr>
          <w:rFonts w:ascii="Arial" w:hAnsi="Arial" w:cs="Arial"/>
          <w:sz w:val="22"/>
        </w:rPr>
        <w:t xml:space="preserve">conducting the </w:t>
      </w:r>
      <w:r w:rsidR="00B470EC">
        <w:rPr>
          <w:rFonts w:ascii="Arial" w:hAnsi="Arial" w:cs="Arial"/>
          <w:sz w:val="22"/>
        </w:rPr>
        <w:t>training</w:t>
      </w:r>
      <w:r>
        <w:rPr>
          <w:rFonts w:ascii="Arial" w:hAnsi="Arial" w:cs="Arial"/>
          <w:sz w:val="22"/>
        </w:rPr>
        <w:t>/educational</w:t>
      </w:r>
      <w:r w:rsidR="00B470EC">
        <w:rPr>
          <w:rFonts w:ascii="Arial" w:hAnsi="Arial" w:cs="Arial"/>
          <w:sz w:val="22"/>
        </w:rPr>
        <w:t xml:space="preserve"> program and duties, and any other necess</w:t>
      </w:r>
      <w:r w:rsidR="00F3332C">
        <w:rPr>
          <w:rFonts w:ascii="Arial" w:hAnsi="Arial" w:cs="Arial"/>
          <w:sz w:val="22"/>
        </w:rPr>
        <w:t xml:space="preserve">ary activities.  </w:t>
      </w:r>
      <w:r w:rsidR="005A7F9F">
        <w:rPr>
          <w:rFonts w:ascii="Arial" w:hAnsi="Arial" w:cs="Arial"/>
          <w:sz w:val="22"/>
        </w:rPr>
        <w:t>The O&amp;M Plan includes detailed inspection and maintenance requirements for all structural BMPs,</w:t>
      </w:r>
      <w:r w:rsidR="00C17BE8">
        <w:rPr>
          <w:rFonts w:ascii="Arial" w:hAnsi="Arial" w:cs="Arial"/>
          <w:sz w:val="22"/>
        </w:rPr>
        <w:t xml:space="preserve"> including </w:t>
      </w:r>
      <w:r w:rsidR="005A7F9F">
        <w:rPr>
          <w:rFonts w:ascii="Arial" w:hAnsi="Arial" w:cs="Arial"/>
          <w:sz w:val="22"/>
        </w:rPr>
        <w:t xml:space="preserve">copies of </w:t>
      </w:r>
      <w:r w:rsidR="00C17BE8">
        <w:rPr>
          <w:rFonts w:ascii="Arial" w:hAnsi="Arial" w:cs="Arial"/>
          <w:sz w:val="22"/>
        </w:rPr>
        <w:t xml:space="preserve">any maintenance contract agreements, manufacturer’s maintenance requirements, </w:t>
      </w:r>
      <w:r w:rsidR="005A7F9F">
        <w:rPr>
          <w:rFonts w:ascii="Arial" w:hAnsi="Arial" w:cs="Arial"/>
          <w:sz w:val="22"/>
        </w:rPr>
        <w:t>permits,</w:t>
      </w:r>
      <w:r w:rsidR="00C17BE8">
        <w:rPr>
          <w:rFonts w:ascii="Arial" w:hAnsi="Arial" w:cs="Arial"/>
          <w:sz w:val="22"/>
        </w:rPr>
        <w:t xml:space="preserve"> etc.</w:t>
      </w:r>
    </w:p>
    <w:p w:rsidR="00506D9D" w:rsidRDefault="00506D9D">
      <w:pPr>
        <w:pStyle w:val="TextCharCharCharCharCharCharChar"/>
        <w:jc w:val="both"/>
        <w:rPr>
          <w:rFonts w:ascii="Arial" w:hAnsi="Arial" w:cs="Arial"/>
          <w:b/>
          <w:bCs w:val="0"/>
          <w:sz w:val="22"/>
        </w:rPr>
      </w:pPr>
    </w:p>
    <w:p w:rsidR="00455FFA" w:rsidRDefault="00EE1D2E" w:rsidP="00EE1D2E">
      <w:pPr>
        <w:pStyle w:val="Heading4"/>
        <w:numPr>
          <w:ilvl w:val="2"/>
          <w:numId w:val="9"/>
        </w:numPr>
        <w:ind w:left="900" w:hanging="900"/>
        <w:rPr>
          <w:rStyle w:val="TextCharCharCharCharCharCharCharChar"/>
          <w:rFonts w:ascii="Arial" w:hAnsi="Arial"/>
        </w:rPr>
      </w:pPr>
      <w:r>
        <w:rPr>
          <w:rStyle w:val="TextCharCharCharCharCharCharCharChar"/>
          <w:rFonts w:ascii="Arial" w:hAnsi="Arial"/>
        </w:rPr>
        <w:lastRenderedPageBreak/>
        <w:t xml:space="preserve"> </w:t>
      </w:r>
      <w:r w:rsidR="00455FFA">
        <w:rPr>
          <w:rStyle w:val="TextCharCharCharCharCharCharCharChar"/>
          <w:rFonts w:ascii="Arial" w:hAnsi="Arial"/>
        </w:rPr>
        <w:t>Responsible Party</w:t>
      </w:r>
    </w:p>
    <w:p w:rsidR="00455FFA" w:rsidRPr="00455FFA" w:rsidRDefault="00455FFA" w:rsidP="00455FFA">
      <w:pPr>
        <w:rPr>
          <w:sz w:val="22"/>
          <w:szCs w:val="22"/>
        </w:rPr>
      </w:pPr>
    </w:p>
    <w:p w:rsidR="00455FFA" w:rsidRDefault="00455FFA" w:rsidP="00455FFA">
      <w:pPr>
        <w:rPr>
          <w:rFonts w:ascii="Arial" w:hAnsi="Arial" w:cs="Arial"/>
          <w:sz w:val="22"/>
          <w:szCs w:val="22"/>
        </w:rPr>
      </w:pPr>
      <w:r w:rsidRPr="00455FFA">
        <w:rPr>
          <w:rFonts w:ascii="Arial" w:hAnsi="Arial" w:cs="Arial"/>
          <w:sz w:val="22"/>
          <w:szCs w:val="22"/>
        </w:rPr>
        <w:t xml:space="preserve">The </w:t>
      </w:r>
      <w:r>
        <w:rPr>
          <w:rFonts w:ascii="Arial" w:hAnsi="Arial" w:cs="Arial"/>
          <w:sz w:val="22"/>
          <w:szCs w:val="22"/>
        </w:rPr>
        <w:t xml:space="preserve">responsible party for implementation of this WQMP is: </w:t>
      </w:r>
    </w:p>
    <w:p w:rsidR="00455FFA" w:rsidRDefault="00455FFA" w:rsidP="00455FFA">
      <w:pPr>
        <w:rPr>
          <w:rFonts w:ascii="Arial" w:hAnsi="Arial" w:cs="Arial"/>
          <w:sz w:val="22"/>
          <w:szCs w:val="22"/>
        </w:rPr>
      </w:pPr>
    </w:p>
    <w:p w:rsidR="00455FFA" w:rsidRDefault="00455FFA" w:rsidP="00455FFA">
      <w:pPr>
        <w:ind w:left="720" w:hanging="720"/>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r w:rsidR="00032173">
        <w:rPr>
          <w:rFonts w:ascii="Arial" w:hAnsi="Arial" w:cs="Arial"/>
          <w:color w:val="FF0000"/>
          <w:sz w:val="22"/>
          <w:szCs w:val="22"/>
        </w:rPr>
        <w:t>N</w:t>
      </w:r>
      <w:r>
        <w:rPr>
          <w:rFonts w:ascii="Arial" w:hAnsi="Arial" w:cs="Arial"/>
          <w:color w:val="FF0000"/>
          <w:sz w:val="22"/>
          <w:szCs w:val="22"/>
        </w:rPr>
        <w:t>ame of person or HOA, etc.</w:t>
      </w:r>
    </w:p>
    <w:p w:rsidR="00455FFA" w:rsidRDefault="00455FFA" w:rsidP="00455FFA">
      <w:pPr>
        <w:ind w:left="720" w:hanging="720"/>
        <w:rPr>
          <w:rFonts w:ascii="Arial" w:hAnsi="Arial" w:cs="Arial"/>
          <w:color w:val="FF0000"/>
          <w:sz w:val="22"/>
          <w:szCs w:val="22"/>
        </w:rPr>
      </w:pPr>
      <w:r>
        <w:rPr>
          <w:rFonts w:ascii="Arial" w:hAnsi="Arial" w:cs="Arial"/>
          <w:color w:val="FF0000"/>
          <w:sz w:val="22"/>
          <w:szCs w:val="22"/>
        </w:rPr>
        <w:tab/>
      </w:r>
      <w:r w:rsidR="00032173">
        <w:rPr>
          <w:rFonts w:ascii="Arial" w:hAnsi="Arial" w:cs="Arial"/>
          <w:color w:val="FF0000"/>
          <w:sz w:val="22"/>
          <w:szCs w:val="22"/>
        </w:rPr>
        <w:t>A</w:t>
      </w:r>
      <w:r>
        <w:rPr>
          <w:rFonts w:ascii="Arial" w:hAnsi="Arial" w:cs="Arial"/>
          <w:color w:val="FF0000"/>
          <w:sz w:val="22"/>
          <w:szCs w:val="22"/>
        </w:rPr>
        <w:t>ddress</w:t>
      </w:r>
    </w:p>
    <w:p w:rsidR="00455FFA" w:rsidRDefault="00455FFA" w:rsidP="00455FFA">
      <w:pPr>
        <w:ind w:left="720" w:hanging="720"/>
        <w:rPr>
          <w:rFonts w:ascii="Arial" w:hAnsi="Arial" w:cs="Arial"/>
          <w:color w:val="FF0000"/>
          <w:sz w:val="22"/>
          <w:szCs w:val="22"/>
        </w:rPr>
      </w:pPr>
      <w:r>
        <w:rPr>
          <w:rFonts w:ascii="Arial" w:hAnsi="Arial" w:cs="Arial"/>
          <w:color w:val="FF0000"/>
          <w:sz w:val="22"/>
          <w:szCs w:val="22"/>
        </w:rPr>
        <w:tab/>
      </w:r>
      <w:r w:rsidR="00032173">
        <w:rPr>
          <w:rFonts w:ascii="Arial" w:hAnsi="Arial" w:cs="Arial"/>
          <w:color w:val="FF0000"/>
          <w:sz w:val="22"/>
          <w:szCs w:val="22"/>
        </w:rPr>
        <w:t>P</w:t>
      </w:r>
      <w:r>
        <w:rPr>
          <w:rFonts w:ascii="Arial" w:hAnsi="Arial" w:cs="Arial"/>
          <w:color w:val="FF0000"/>
          <w:sz w:val="22"/>
          <w:szCs w:val="22"/>
        </w:rPr>
        <w:t>hone number</w:t>
      </w:r>
    </w:p>
    <w:p w:rsidR="00C70365" w:rsidRDefault="00C70365" w:rsidP="00455FFA">
      <w:pPr>
        <w:ind w:left="720" w:hanging="720"/>
        <w:rPr>
          <w:rFonts w:ascii="Arial" w:hAnsi="Arial" w:cs="Arial"/>
          <w:color w:val="FF0000"/>
          <w:sz w:val="22"/>
          <w:szCs w:val="22"/>
        </w:rPr>
      </w:pPr>
      <w:r>
        <w:rPr>
          <w:rFonts w:ascii="Arial" w:hAnsi="Arial" w:cs="Arial"/>
          <w:color w:val="FF0000"/>
          <w:sz w:val="22"/>
          <w:szCs w:val="22"/>
        </w:rPr>
        <w:tab/>
        <w:t>24-</w:t>
      </w:r>
      <w:r w:rsidR="00032173">
        <w:rPr>
          <w:rFonts w:ascii="Arial" w:hAnsi="Arial" w:cs="Arial"/>
          <w:color w:val="FF0000"/>
          <w:sz w:val="22"/>
          <w:szCs w:val="22"/>
        </w:rPr>
        <w:t xml:space="preserve">hour emergency contact </w:t>
      </w:r>
      <w:r>
        <w:rPr>
          <w:rFonts w:ascii="Arial" w:hAnsi="Arial" w:cs="Arial"/>
          <w:color w:val="FF0000"/>
          <w:sz w:val="22"/>
          <w:szCs w:val="22"/>
        </w:rPr>
        <w:t>#:</w:t>
      </w:r>
    </w:p>
    <w:p w:rsidR="00BB648B" w:rsidRDefault="00BB648B" w:rsidP="00455FFA">
      <w:pPr>
        <w:ind w:left="720" w:hanging="720"/>
        <w:rPr>
          <w:rFonts w:ascii="Arial" w:hAnsi="Arial" w:cs="Arial"/>
          <w:color w:val="FF0000"/>
          <w:sz w:val="22"/>
          <w:szCs w:val="22"/>
        </w:rPr>
      </w:pPr>
      <w:r>
        <w:rPr>
          <w:rFonts w:ascii="Arial" w:hAnsi="Arial" w:cs="Arial"/>
          <w:color w:val="FF0000"/>
          <w:sz w:val="22"/>
          <w:szCs w:val="22"/>
        </w:rPr>
        <w:tab/>
      </w:r>
      <w:r w:rsidR="00C70365">
        <w:rPr>
          <w:rFonts w:ascii="Arial" w:hAnsi="Arial" w:cs="Arial"/>
          <w:color w:val="FF0000"/>
          <w:sz w:val="22"/>
          <w:szCs w:val="22"/>
        </w:rPr>
        <w:t>E</w:t>
      </w:r>
      <w:r>
        <w:rPr>
          <w:rFonts w:ascii="Arial" w:hAnsi="Arial" w:cs="Arial"/>
          <w:color w:val="FF0000"/>
          <w:sz w:val="22"/>
          <w:szCs w:val="22"/>
        </w:rPr>
        <w:t>mail</w:t>
      </w:r>
      <w:r w:rsidR="00C70365">
        <w:rPr>
          <w:rFonts w:ascii="Arial" w:hAnsi="Arial" w:cs="Arial"/>
          <w:color w:val="FF0000"/>
          <w:sz w:val="22"/>
          <w:szCs w:val="22"/>
        </w:rPr>
        <w:t>:</w:t>
      </w:r>
    </w:p>
    <w:p w:rsidR="00455FFA" w:rsidRPr="002E2C74" w:rsidRDefault="00455FFA" w:rsidP="00455FFA">
      <w:pPr>
        <w:rPr>
          <w:rFonts w:ascii="Arial" w:hAnsi="Arial" w:cs="Arial"/>
          <w:color w:val="000000"/>
          <w:sz w:val="22"/>
          <w:szCs w:val="22"/>
        </w:rPr>
      </w:pPr>
    </w:p>
    <w:p w:rsidR="00506D9D" w:rsidRDefault="00032173" w:rsidP="00EE1D2E">
      <w:pPr>
        <w:pStyle w:val="Heading4"/>
        <w:numPr>
          <w:ilvl w:val="2"/>
          <w:numId w:val="9"/>
        </w:numPr>
        <w:tabs>
          <w:tab w:val="clear" w:pos="720"/>
          <w:tab w:val="num" w:pos="540"/>
        </w:tabs>
        <w:rPr>
          <w:rStyle w:val="TextCharCharCharCharCharCharCharChar"/>
          <w:rFonts w:ascii="Arial" w:hAnsi="Arial"/>
        </w:rPr>
      </w:pPr>
      <w:r>
        <w:rPr>
          <w:rStyle w:val="TextCharCharCharCharCharCharCharChar"/>
          <w:rFonts w:ascii="Arial" w:hAnsi="Arial"/>
        </w:rPr>
        <w:tab/>
      </w:r>
      <w:r w:rsidR="00506D9D">
        <w:rPr>
          <w:rStyle w:val="TextCharCharCharCharCharCharCharChar"/>
          <w:rFonts w:ascii="Arial" w:hAnsi="Arial"/>
        </w:rPr>
        <w:t>Record Keeping</w:t>
      </w:r>
    </w:p>
    <w:p w:rsidR="00506D9D" w:rsidRDefault="00506D9D" w:rsidP="00506D9D"/>
    <w:p w:rsidR="006431F0" w:rsidRDefault="00506D9D" w:rsidP="00A36171">
      <w:pPr>
        <w:autoSpaceDE w:val="0"/>
        <w:autoSpaceDN w:val="0"/>
        <w:adjustRightInd w:val="0"/>
        <w:jc w:val="both"/>
        <w:rPr>
          <w:rFonts w:ascii="Arial" w:hAnsi="Arial" w:cs="Arial"/>
          <w:sz w:val="22"/>
          <w:szCs w:val="22"/>
        </w:rPr>
      </w:pPr>
      <w:r w:rsidRPr="006431F0">
        <w:rPr>
          <w:rFonts w:ascii="Arial" w:hAnsi="Arial" w:cs="Arial"/>
          <w:sz w:val="22"/>
          <w:szCs w:val="22"/>
        </w:rPr>
        <w:t xml:space="preserve">Parties responsible for the O&amp;M plan shall retain records for at least 5 years.  </w:t>
      </w:r>
    </w:p>
    <w:p w:rsidR="006431F0" w:rsidRDefault="006431F0" w:rsidP="00A36171">
      <w:pPr>
        <w:autoSpaceDE w:val="0"/>
        <w:autoSpaceDN w:val="0"/>
        <w:adjustRightInd w:val="0"/>
        <w:jc w:val="both"/>
        <w:rPr>
          <w:rFonts w:ascii="Arial" w:hAnsi="Arial" w:cs="Arial"/>
          <w:sz w:val="22"/>
          <w:szCs w:val="22"/>
        </w:rPr>
      </w:pPr>
    </w:p>
    <w:p w:rsidR="005E06FB" w:rsidRPr="006431F0" w:rsidRDefault="006431F0" w:rsidP="00A36171">
      <w:pPr>
        <w:autoSpaceDE w:val="0"/>
        <w:autoSpaceDN w:val="0"/>
        <w:adjustRightInd w:val="0"/>
        <w:jc w:val="both"/>
        <w:rPr>
          <w:rFonts w:ascii="Arial" w:hAnsi="Arial" w:cs="Arial"/>
          <w:bCs/>
          <w:sz w:val="22"/>
          <w:szCs w:val="22"/>
        </w:rPr>
      </w:pPr>
      <w:r w:rsidRPr="006431F0">
        <w:rPr>
          <w:rFonts w:ascii="Arial" w:hAnsi="Arial" w:cs="Arial"/>
          <w:bCs/>
          <w:sz w:val="22"/>
          <w:szCs w:val="22"/>
        </w:rPr>
        <w:t xml:space="preserve">All training and educational activities and BMP operation and maintenance shall be documented to verify compliance with this O&amp;M Plan. </w:t>
      </w:r>
      <w:r w:rsidR="00506D9D" w:rsidRPr="006431F0">
        <w:rPr>
          <w:rFonts w:ascii="Arial" w:hAnsi="Arial" w:cs="Arial"/>
          <w:bCs/>
          <w:sz w:val="22"/>
          <w:szCs w:val="22"/>
        </w:rPr>
        <w:t xml:space="preserve">A Training Log and Inspection and Maintenance Log </w:t>
      </w:r>
      <w:r w:rsidR="005E06FB" w:rsidRPr="006431F0">
        <w:rPr>
          <w:rFonts w:ascii="Arial" w:hAnsi="Arial" w:cs="Arial"/>
          <w:bCs/>
          <w:sz w:val="22"/>
          <w:szCs w:val="22"/>
        </w:rPr>
        <w:t>are included in</w:t>
      </w:r>
      <w:r w:rsidR="00506D9D" w:rsidRPr="006431F0">
        <w:rPr>
          <w:rFonts w:ascii="Arial" w:hAnsi="Arial" w:cs="Arial"/>
          <w:bCs/>
          <w:sz w:val="22"/>
          <w:szCs w:val="22"/>
        </w:rPr>
        <w:t xml:space="preserve"> Appendix </w:t>
      </w:r>
      <w:r w:rsidR="00506D9D" w:rsidRPr="006431F0">
        <w:rPr>
          <w:rFonts w:ascii="Arial" w:hAnsi="Arial" w:cs="Arial"/>
          <w:bCs/>
          <w:color w:val="FF0000"/>
          <w:sz w:val="22"/>
          <w:szCs w:val="22"/>
        </w:rPr>
        <w:t xml:space="preserve">X </w:t>
      </w:r>
      <w:r w:rsidR="00506D9D" w:rsidRPr="006431F0">
        <w:rPr>
          <w:rFonts w:ascii="Arial" w:hAnsi="Arial" w:cs="Arial"/>
          <w:bCs/>
          <w:sz w:val="22"/>
          <w:szCs w:val="22"/>
        </w:rPr>
        <w:t>of this document.</w:t>
      </w:r>
      <w:r w:rsidR="005E06FB" w:rsidRPr="006431F0">
        <w:rPr>
          <w:rFonts w:ascii="Arial" w:hAnsi="Arial" w:cs="Arial"/>
          <w:bCs/>
          <w:sz w:val="22"/>
          <w:szCs w:val="22"/>
        </w:rPr>
        <w:t xml:space="preserve"> </w:t>
      </w:r>
    </w:p>
    <w:p w:rsidR="005E06FB" w:rsidRDefault="005E06FB" w:rsidP="00A36171">
      <w:pPr>
        <w:autoSpaceDE w:val="0"/>
        <w:autoSpaceDN w:val="0"/>
        <w:adjustRightInd w:val="0"/>
        <w:jc w:val="both"/>
        <w:rPr>
          <w:rFonts w:ascii="Arial" w:hAnsi="Arial" w:cs="Arial"/>
          <w:bCs/>
          <w:sz w:val="22"/>
          <w:szCs w:val="22"/>
        </w:rPr>
      </w:pPr>
    </w:p>
    <w:p w:rsidR="00BB648B" w:rsidRPr="006431F0" w:rsidRDefault="00BB648B" w:rsidP="00BB648B">
      <w:pPr>
        <w:pStyle w:val="BodyText"/>
        <w:rPr>
          <w:b/>
          <w:sz w:val="22"/>
          <w:szCs w:val="22"/>
        </w:rPr>
      </w:pPr>
      <w:r w:rsidRPr="00BB648B">
        <w:rPr>
          <w:sz w:val="22"/>
          <w:szCs w:val="22"/>
        </w:rPr>
        <w:t xml:space="preserve">The </w:t>
      </w:r>
      <w:r w:rsidRPr="00C17BE8">
        <w:rPr>
          <w:b/>
          <w:sz w:val="22"/>
          <w:szCs w:val="22"/>
        </w:rPr>
        <w:t>WQMP Verification Form</w:t>
      </w:r>
      <w:r w:rsidRPr="00BB648B">
        <w:rPr>
          <w:sz w:val="22"/>
          <w:szCs w:val="22"/>
        </w:rPr>
        <w:t xml:space="preserve"> (Appendix </w:t>
      </w:r>
      <w:r w:rsidRPr="00BB648B">
        <w:rPr>
          <w:color w:val="FF0000"/>
          <w:sz w:val="22"/>
          <w:szCs w:val="22"/>
        </w:rPr>
        <w:t>X</w:t>
      </w:r>
      <w:r w:rsidRPr="00BB648B">
        <w:rPr>
          <w:sz w:val="22"/>
          <w:szCs w:val="22"/>
        </w:rPr>
        <w:t>) shall be co</w:t>
      </w:r>
      <w:r w:rsidR="00C17BE8">
        <w:rPr>
          <w:sz w:val="22"/>
          <w:szCs w:val="22"/>
        </w:rPr>
        <w:t>mpleted accurately and submitted</w:t>
      </w:r>
      <w:r>
        <w:rPr>
          <w:sz w:val="22"/>
          <w:szCs w:val="22"/>
        </w:rPr>
        <w:t>, with associated documentation,</w:t>
      </w:r>
      <w:r w:rsidR="00C17BE8">
        <w:rPr>
          <w:sz w:val="22"/>
          <w:szCs w:val="22"/>
        </w:rPr>
        <w:t xml:space="preserve"> to the C</w:t>
      </w:r>
      <w:r w:rsidRPr="00BB648B">
        <w:rPr>
          <w:sz w:val="22"/>
          <w:szCs w:val="22"/>
        </w:rPr>
        <w:t>ity of</w:t>
      </w:r>
      <w:r w:rsidR="00A13367">
        <w:rPr>
          <w:sz w:val="22"/>
          <w:szCs w:val="22"/>
        </w:rPr>
        <w:t xml:space="preserve"> Mission Viejo </w:t>
      </w:r>
      <w:r w:rsidRPr="00BB648B">
        <w:rPr>
          <w:sz w:val="22"/>
          <w:szCs w:val="22"/>
        </w:rPr>
        <w:t xml:space="preserve">by </w:t>
      </w:r>
      <w:r w:rsidR="00C17BE8">
        <w:rPr>
          <w:sz w:val="22"/>
          <w:szCs w:val="22"/>
        </w:rPr>
        <w:t>September 30</w:t>
      </w:r>
      <w:r w:rsidRPr="00BB648B">
        <w:rPr>
          <w:sz w:val="22"/>
          <w:szCs w:val="22"/>
        </w:rPr>
        <w:t xml:space="preserve"> of each year, or as requested by the City.  </w:t>
      </w:r>
      <w:r w:rsidRPr="006431F0">
        <w:rPr>
          <w:b/>
          <w:sz w:val="22"/>
          <w:szCs w:val="22"/>
        </w:rPr>
        <w:t>Failure to complete and submit the verification form will result in a noncompliance</w:t>
      </w:r>
      <w:r w:rsidR="006431F0">
        <w:rPr>
          <w:b/>
          <w:sz w:val="22"/>
          <w:szCs w:val="22"/>
        </w:rPr>
        <w:t xml:space="preserve"> and enforcement actions may be taken.</w:t>
      </w:r>
    </w:p>
    <w:p w:rsidR="00BB648B" w:rsidRPr="00BB648B" w:rsidRDefault="00BB648B" w:rsidP="00A36171">
      <w:pPr>
        <w:autoSpaceDE w:val="0"/>
        <w:autoSpaceDN w:val="0"/>
        <w:adjustRightInd w:val="0"/>
        <w:jc w:val="both"/>
        <w:rPr>
          <w:rFonts w:ascii="Arial" w:hAnsi="Arial" w:cs="Arial"/>
          <w:sz w:val="22"/>
          <w:szCs w:val="22"/>
        </w:rPr>
      </w:pPr>
    </w:p>
    <w:p w:rsidR="00506D9D" w:rsidRDefault="00032173" w:rsidP="00EE1D2E">
      <w:pPr>
        <w:pStyle w:val="TextCharCharCharCharCharCharChar"/>
        <w:numPr>
          <w:ilvl w:val="2"/>
          <w:numId w:val="9"/>
        </w:numPr>
        <w:tabs>
          <w:tab w:val="clear" w:pos="720"/>
          <w:tab w:val="num" w:pos="540"/>
        </w:tabs>
        <w:jc w:val="both"/>
        <w:rPr>
          <w:rFonts w:ascii="Arial" w:hAnsi="Arial" w:cs="Arial"/>
          <w:b/>
          <w:bCs w:val="0"/>
        </w:rPr>
      </w:pPr>
      <w:r>
        <w:rPr>
          <w:rFonts w:ascii="Arial" w:hAnsi="Arial" w:cs="Arial"/>
          <w:b/>
          <w:bCs w:val="0"/>
        </w:rPr>
        <w:tab/>
      </w:r>
      <w:r w:rsidR="00506D9D">
        <w:rPr>
          <w:rFonts w:ascii="Arial" w:hAnsi="Arial" w:cs="Arial"/>
          <w:b/>
          <w:bCs w:val="0"/>
        </w:rPr>
        <w:t>Vector Control</w:t>
      </w:r>
    </w:p>
    <w:p w:rsidR="00A36171" w:rsidRDefault="00A36171" w:rsidP="00A36171">
      <w:pPr>
        <w:pStyle w:val="NormalWeb"/>
        <w:jc w:val="both"/>
        <w:rPr>
          <w:rFonts w:ascii="Arial" w:hAnsi="Arial" w:cs="Arial"/>
          <w:sz w:val="22"/>
          <w:szCs w:val="22"/>
        </w:rPr>
      </w:pPr>
      <w:r>
        <w:rPr>
          <w:rFonts w:ascii="Arial" w:hAnsi="Arial" w:cs="Arial"/>
          <w:sz w:val="22"/>
          <w:szCs w:val="22"/>
        </w:rPr>
        <w:t>Standing water which exists for longer than 72 hours may contribute to mosquito breeding areas.</w:t>
      </w:r>
      <w:r w:rsidR="00F3332C" w:rsidRPr="00A36171">
        <w:rPr>
          <w:rFonts w:ascii="Arial" w:hAnsi="Arial" w:cs="Arial"/>
          <w:sz w:val="22"/>
          <w:szCs w:val="22"/>
        </w:rPr>
        <w:t xml:space="preserve"> </w:t>
      </w:r>
      <w:r>
        <w:rPr>
          <w:rFonts w:ascii="Arial" w:hAnsi="Arial" w:cs="Arial"/>
          <w:sz w:val="22"/>
          <w:szCs w:val="22"/>
        </w:rPr>
        <w:t>Best Management Practices (BMPs) shall be inspected for standing water on a regular basis. Standing water may indicate that the BMP is not functioning properly and proper action to remedy the situation shall be taken in a timely manner.</w:t>
      </w:r>
    </w:p>
    <w:p w:rsidR="00F3332C" w:rsidRPr="00A36171" w:rsidRDefault="00A36171" w:rsidP="00A36171">
      <w:pPr>
        <w:pStyle w:val="NormalWeb"/>
        <w:jc w:val="both"/>
        <w:rPr>
          <w:rFonts w:ascii="Arial" w:hAnsi="Arial" w:cs="Arial"/>
          <w:sz w:val="22"/>
          <w:szCs w:val="22"/>
        </w:rPr>
      </w:pPr>
      <w:r>
        <w:rPr>
          <w:rFonts w:ascii="Arial" w:hAnsi="Arial" w:cs="Arial"/>
          <w:sz w:val="22"/>
          <w:szCs w:val="22"/>
        </w:rPr>
        <w:t xml:space="preserve">Elimination of </w:t>
      </w:r>
      <w:r w:rsidR="00F3332C" w:rsidRPr="00A36171">
        <w:rPr>
          <w:rFonts w:ascii="Arial" w:hAnsi="Arial" w:cs="Arial"/>
          <w:sz w:val="22"/>
          <w:szCs w:val="22"/>
        </w:rPr>
        <w:t xml:space="preserve">standing water and managing garbage, lawn clippings, and pet droppings, </w:t>
      </w:r>
      <w:r w:rsidR="00EE1D2E">
        <w:rPr>
          <w:rFonts w:ascii="Arial" w:hAnsi="Arial" w:cs="Arial"/>
          <w:sz w:val="22"/>
          <w:szCs w:val="22"/>
        </w:rPr>
        <w:t xml:space="preserve">can help decrease the presence of </w:t>
      </w:r>
      <w:r w:rsidR="00F3332C" w:rsidRPr="00A36171">
        <w:rPr>
          <w:rFonts w:ascii="Arial" w:hAnsi="Arial" w:cs="Arial"/>
          <w:sz w:val="22"/>
          <w:szCs w:val="22"/>
        </w:rPr>
        <w:t>mosqui</w:t>
      </w:r>
      <w:r w:rsidR="00EE1D2E">
        <w:rPr>
          <w:rFonts w:ascii="Arial" w:hAnsi="Arial" w:cs="Arial"/>
          <w:sz w:val="22"/>
          <w:szCs w:val="22"/>
        </w:rPr>
        <w:t>toes and flies in the area</w:t>
      </w:r>
      <w:r w:rsidR="00F3332C" w:rsidRPr="00A36171">
        <w:rPr>
          <w:rFonts w:ascii="Arial" w:hAnsi="Arial" w:cs="Arial"/>
          <w:sz w:val="22"/>
          <w:szCs w:val="22"/>
        </w:rPr>
        <w:t>.</w:t>
      </w:r>
    </w:p>
    <w:p w:rsidR="00506D9D" w:rsidRPr="00A36171" w:rsidRDefault="00A36171" w:rsidP="00BB648B">
      <w:pPr>
        <w:pStyle w:val="NormalWeb"/>
        <w:spacing w:after="240" w:afterAutospacing="0"/>
        <w:jc w:val="both"/>
        <w:rPr>
          <w:rFonts w:ascii="Arial" w:hAnsi="Arial" w:cs="Arial"/>
          <w:sz w:val="22"/>
          <w:szCs w:val="22"/>
        </w:rPr>
      </w:pPr>
      <w:r w:rsidRPr="00A36171">
        <w:rPr>
          <w:rFonts w:ascii="Arial" w:hAnsi="Arial" w:cs="Arial"/>
          <w:sz w:val="22"/>
          <w:szCs w:val="22"/>
        </w:rPr>
        <w:t xml:space="preserve">The Orange County Vector Control District may be contacted for more information and support at </w:t>
      </w:r>
      <w:r w:rsidR="00BB648B">
        <w:rPr>
          <w:rFonts w:ascii="Arial" w:hAnsi="Arial" w:cs="Arial"/>
          <w:sz w:val="22"/>
          <w:szCs w:val="22"/>
        </w:rPr>
        <w:t xml:space="preserve">714-971-2421 or 949-654-2421 or </w:t>
      </w:r>
      <w:hyperlink r:id="rId27" w:history="1">
        <w:r w:rsidR="00BB648B" w:rsidRPr="00F64611">
          <w:rPr>
            <w:rStyle w:val="Hyperlink"/>
            <w:rFonts w:ascii="Arial" w:hAnsi="Arial" w:cs="Arial"/>
            <w:sz w:val="22"/>
            <w:szCs w:val="22"/>
          </w:rPr>
          <w:t>www.ocvcd.org</w:t>
        </w:r>
      </w:hyperlink>
      <w:r w:rsidR="00BB648B">
        <w:rPr>
          <w:rFonts w:ascii="Arial" w:hAnsi="Arial" w:cs="Arial"/>
          <w:sz w:val="22"/>
          <w:szCs w:val="22"/>
        </w:rPr>
        <w:t xml:space="preserve">. </w:t>
      </w:r>
    </w:p>
    <w:p w:rsidR="00506D9D" w:rsidRPr="00A36171" w:rsidRDefault="00032173" w:rsidP="00EE1D2E">
      <w:pPr>
        <w:pStyle w:val="TextCharCharCharCharCharCharChar"/>
        <w:numPr>
          <w:ilvl w:val="2"/>
          <w:numId w:val="9"/>
        </w:numPr>
        <w:tabs>
          <w:tab w:val="clear" w:pos="720"/>
          <w:tab w:val="num" w:pos="540"/>
        </w:tabs>
        <w:jc w:val="both"/>
        <w:rPr>
          <w:rFonts w:ascii="Arial" w:hAnsi="Arial" w:cs="Arial"/>
          <w:b/>
          <w:bCs w:val="0"/>
        </w:rPr>
      </w:pPr>
      <w:r>
        <w:rPr>
          <w:rFonts w:ascii="Arial" w:hAnsi="Arial" w:cs="Arial"/>
          <w:b/>
          <w:bCs w:val="0"/>
          <w:color w:val="0000FF"/>
        </w:rPr>
        <w:tab/>
      </w:r>
      <w:r w:rsidR="00506D9D" w:rsidRPr="00A36171">
        <w:rPr>
          <w:rFonts w:ascii="Arial" w:hAnsi="Arial" w:cs="Arial"/>
          <w:b/>
          <w:bCs w:val="0"/>
        </w:rPr>
        <w:t xml:space="preserve">Required Permits </w:t>
      </w:r>
    </w:p>
    <w:p w:rsidR="00A36171" w:rsidRDefault="00A36171" w:rsidP="00A36171">
      <w:pPr>
        <w:pStyle w:val="TextCharCharCharCharCharCharChar"/>
        <w:jc w:val="both"/>
        <w:rPr>
          <w:rFonts w:ascii="Arial" w:hAnsi="Arial" w:cs="Arial"/>
          <w:b/>
          <w:bCs w:val="0"/>
          <w:color w:val="0000FF"/>
        </w:rPr>
      </w:pPr>
    </w:p>
    <w:p w:rsidR="00A36171" w:rsidRDefault="00A36171" w:rsidP="00A36171">
      <w:pPr>
        <w:pStyle w:val="TextCharCharCharCharCharCharChar"/>
        <w:jc w:val="both"/>
        <w:rPr>
          <w:rFonts w:ascii="Arial" w:hAnsi="Arial" w:cs="Arial"/>
          <w:bCs w:val="0"/>
          <w:color w:val="0000FF"/>
          <w:sz w:val="22"/>
          <w:szCs w:val="22"/>
        </w:rPr>
      </w:pPr>
      <w:r>
        <w:rPr>
          <w:rFonts w:ascii="Arial" w:hAnsi="Arial" w:cs="Arial"/>
          <w:bCs w:val="0"/>
          <w:color w:val="0000FF"/>
          <w:sz w:val="22"/>
          <w:szCs w:val="22"/>
        </w:rPr>
        <w:t>This section must list any permits required for the implementation, operation, and maintenance of the BMPs. Possible examples are:</w:t>
      </w:r>
    </w:p>
    <w:p w:rsidR="00A36171" w:rsidRDefault="00A36171" w:rsidP="00A36171">
      <w:pPr>
        <w:pStyle w:val="TextCharCharCharCharCharCharChar"/>
        <w:jc w:val="both"/>
        <w:rPr>
          <w:rFonts w:ascii="Arial" w:hAnsi="Arial" w:cs="Arial"/>
          <w:bCs w:val="0"/>
          <w:color w:val="0000FF"/>
          <w:sz w:val="22"/>
          <w:szCs w:val="22"/>
        </w:rPr>
      </w:pPr>
    </w:p>
    <w:p w:rsidR="00A36171" w:rsidRDefault="00A36171" w:rsidP="00A36171">
      <w:pPr>
        <w:pStyle w:val="TextCharCharCharCharCharCharChar"/>
        <w:numPr>
          <w:ilvl w:val="0"/>
          <w:numId w:val="11"/>
        </w:numPr>
        <w:jc w:val="both"/>
        <w:rPr>
          <w:rFonts w:ascii="Arial" w:hAnsi="Arial" w:cs="Arial"/>
          <w:bCs w:val="0"/>
          <w:color w:val="0000FF"/>
          <w:sz w:val="22"/>
          <w:szCs w:val="22"/>
        </w:rPr>
      </w:pPr>
      <w:r>
        <w:rPr>
          <w:rFonts w:ascii="Arial" w:hAnsi="Arial" w:cs="Arial"/>
          <w:bCs w:val="0"/>
          <w:color w:val="0000FF"/>
          <w:sz w:val="22"/>
          <w:szCs w:val="22"/>
        </w:rPr>
        <w:t>Permits for connection to sanitary sewer</w:t>
      </w:r>
    </w:p>
    <w:p w:rsidR="00A36171" w:rsidRDefault="00A36171" w:rsidP="00A36171">
      <w:pPr>
        <w:pStyle w:val="TextCharCharCharCharCharCharChar"/>
        <w:numPr>
          <w:ilvl w:val="0"/>
          <w:numId w:val="11"/>
        </w:numPr>
        <w:jc w:val="both"/>
        <w:rPr>
          <w:rFonts w:ascii="Arial" w:hAnsi="Arial" w:cs="Arial"/>
          <w:bCs w:val="0"/>
          <w:color w:val="0000FF"/>
          <w:sz w:val="22"/>
          <w:szCs w:val="22"/>
        </w:rPr>
      </w:pPr>
      <w:r>
        <w:rPr>
          <w:rFonts w:ascii="Arial" w:hAnsi="Arial" w:cs="Arial"/>
          <w:bCs w:val="0"/>
          <w:color w:val="0000FF"/>
          <w:sz w:val="22"/>
          <w:szCs w:val="22"/>
        </w:rPr>
        <w:t xml:space="preserve">Permits from California Department of Fish and </w:t>
      </w:r>
      <w:r w:rsidR="00A13367">
        <w:rPr>
          <w:rFonts w:ascii="Arial" w:hAnsi="Arial" w:cs="Arial"/>
          <w:bCs w:val="0"/>
          <w:color w:val="0000FF"/>
          <w:sz w:val="22"/>
          <w:szCs w:val="22"/>
        </w:rPr>
        <w:t>Wildlife</w:t>
      </w:r>
    </w:p>
    <w:p w:rsidR="00A36171" w:rsidRDefault="00A36171" w:rsidP="00A36171">
      <w:pPr>
        <w:pStyle w:val="TextCharCharCharCharCharCharChar"/>
        <w:numPr>
          <w:ilvl w:val="0"/>
          <w:numId w:val="11"/>
        </w:numPr>
        <w:jc w:val="both"/>
        <w:rPr>
          <w:rFonts w:ascii="Arial" w:hAnsi="Arial" w:cs="Arial"/>
          <w:bCs w:val="0"/>
          <w:color w:val="0000FF"/>
          <w:sz w:val="22"/>
          <w:szCs w:val="22"/>
        </w:rPr>
      </w:pPr>
      <w:r>
        <w:rPr>
          <w:rFonts w:ascii="Arial" w:hAnsi="Arial" w:cs="Arial"/>
          <w:bCs w:val="0"/>
          <w:color w:val="0000FF"/>
          <w:sz w:val="22"/>
          <w:szCs w:val="22"/>
        </w:rPr>
        <w:t>Encroachment Permits.</w:t>
      </w:r>
    </w:p>
    <w:p w:rsidR="00032173" w:rsidRDefault="00032173" w:rsidP="00A36171">
      <w:pPr>
        <w:pStyle w:val="TextCharCharCharCharCharCharChar"/>
        <w:jc w:val="both"/>
        <w:rPr>
          <w:rFonts w:ascii="Arial" w:hAnsi="Arial" w:cs="Arial"/>
          <w:bCs w:val="0"/>
          <w:color w:val="FF0000"/>
          <w:sz w:val="22"/>
          <w:szCs w:val="22"/>
        </w:rPr>
      </w:pPr>
    </w:p>
    <w:p w:rsidR="00A36171" w:rsidRPr="00A36171" w:rsidRDefault="00A36171" w:rsidP="00A36171">
      <w:pPr>
        <w:pStyle w:val="TextCharCharCharCharCharCharChar"/>
        <w:jc w:val="both"/>
        <w:rPr>
          <w:rFonts w:ascii="Arial" w:hAnsi="Arial" w:cs="Arial"/>
          <w:bCs w:val="0"/>
          <w:color w:val="FF0000"/>
          <w:sz w:val="22"/>
          <w:szCs w:val="22"/>
        </w:rPr>
      </w:pPr>
      <w:r>
        <w:rPr>
          <w:rFonts w:ascii="Arial" w:hAnsi="Arial" w:cs="Arial"/>
          <w:bCs w:val="0"/>
          <w:color w:val="FF0000"/>
          <w:sz w:val="22"/>
          <w:szCs w:val="22"/>
        </w:rPr>
        <w:t>If no permits are required, a statement to that effect shall be made.</w:t>
      </w:r>
    </w:p>
    <w:p w:rsidR="00506D9D" w:rsidRPr="00506D9D" w:rsidRDefault="00506D9D" w:rsidP="00506D9D">
      <w:pPr>
        <w:pStyle w:val="TextCharCharCharCharCharCharChar"/>
        <w:jc w:val="both"/>
        <w:rPr>
          <w:rFonts w:ascii="Arial" w:hAnsi="Arial" w:cs="Arial"/>
          <w:b/>
          <w:bCs w:val="0"/>
        </w:rPr>
      </w:pPr>
    </w:p>
    <w:p w:rsidR="00C17BE8" w:rsidRDefault="00032173" w:rsidP="00EE1D2E">
      <w:pPr>
        <w:pStyle w:val="TextCharCharCharCharCharCharChar"/>
        <w:numPr>
          <w:ilvl w:val="2"/>
          <w:numId w:val="9"/>
        </w:numPr>
        <w:tabs>
          <w:tab w:val="clear" w:pos="720"/>
          <w:tab w:val="num" w:pos="540"/>
        </w:tabs>
        <w:jc w:val="both"/>
        <w:rPr>
          <w:rFonts w:ascii="Arial" w:hAnsi="Arial" w:cs="Arial"/>
          <w:b/>
          <w:bCs w:val="0"/>
        </w:rPr>
      </w:pPr>
      <w:r>
        <w:rPr>
          <w:rFonts w:ascii="Arial" w:hAnsi="Arial" w:cs="Arial"/>
          <w:b/>
          <w:bCs w:val="0"/>
        </w:rPr>
        <w:tab/>
      </w:r>
      <w:r w:rsidR="00C17BE8">
        <w:rPr>
          <w:rFonts w:ascii="Arial" w:hAnsi="Arial" w:cs="Arial"/>
          <w:b/>
          <w:bCs w:val="0"/>
        </w:rPr>
        <w:t>Inspections</w:t>
      </w:r>
    </w:p>
    <w:p w:rsidR="002B758F" w:rsidRDefault="002B758F" w:rsidP="002B758F">
      <w:pPr>
        <w:pStyle w:val="TextCharCharCharCharCharCharChar"/>
        <w:jc w:val="both"/>
        <w:rPr>
          <w:rFonts w:ascii="Arial" w:hAnsi="Arial" w:cs="Arial"/>
          <w:b/>
          <w:bCs w:val="0"/>
        </w:rPr>
      </w:pPr>
    </w:p>
    <w:p w:rsidR="002B758F" w:rsidRDefault="002B758F" w:rsidP="002B758F">
      <w:pPr>
        <w:pStyle w:val="TextCharCharCharCharCharCharChar"/>
        <w:jc w:val="both"/>
        <w:rPr>
          <w:rFonts w:ascii="Arial" w:hAnsi="Arial" w:cs="Arial"/>
          <w:bCs w:val="0"/>
          <w:sz w:val="22"/>
          <w:szCs w:val="22"/>
        </w:rPr>
      </w:pPr>
      <w:r w:rsidRPr="002B758F">
        <w:rPr>
          <w:rFonts w:ascii="Arial" w:hAnsi="Arial" w:cs="Arial"/>
          <w:bCs w:val="0"/>
          <w:sz w:val="22"/>
          <w:szCs w:val="22"/>
        </w:rPr>
        <w:t xml:space="preserve">The City may conduct a site inspection to evaluate compliance with the Project WQMP, at any time, in accordance with </w:t>
      </w:r>
      <w:r w:rsidR="00844D95">
        <w:rPr>
          <w:rFonts w:ascii="Arial" w:hAnsi="Arial" w:cs="Arial"/>
          <w:bCs w:val="0"/>
          <w:sz w:val="22"/>
          <w:szCs w:val="22"/>
        </w:rPr>
        <w:t>Mission Viejo’s</w:t>
      </w:r>
      <w:r w:rsidRPr="002B758F">
        <w:rPr>
          <w:rFonts w:ascii="Arial" w:hAnsi="Arial" w:cs="Arial"/>
          <w:bCs w:val="0"/>
          <w:sz w:val="22"/>
          <w:szCs w:val="22"/>
        </w:rPr>
        <w:t xml:space="preserve"> Municipal Code Chapter </w:t>
      </w:r>
      <w:r w:rsidR="00844D95">
        <w:rPr>
          <w:rFonts w:ascii="Arial" w:hAnsi="Arial" w:cs="Arial"/>
          <w:bCs w:val="0"/>
          <w:sz w:val="22"/>
          <w:szCs w:val="22"/>
        </w:rPr>
        <w:t>6.65</w:t>
      </w:r>
      <w:r w:rsidRPr="002B758F">
        <w:rPr>
          <w:rFonts w:ascii="Arial" w:hAnsi="Arial" w:cs="Arial"/>
          <w:bCs w:val="0"/>
          <w:sz w:val="22"/>
          <w:szCs w:val="22"/>
        </w:rPr>
        <w:t>, Water Quality.</w:t>
      </w:r>
    </w:p>
    <w:p w:rsidR="00506D9D" w:rsidRPr="00506D9D" w:rsidRDefault="00C17BE8" w:rsidP="00EE1D2E">
      <w:pPr>
        <w:pStyle w:val="TextCharCharCharCharCharCharChar"/>
        <w:numPr>
          <w:ilvl w:val="2"/>
          <w:numId w:val="9"/>
        </w:numPr>
        <w:tabs>
          <w:tab w:val="clear" w:pos="720"/>
          <w:tab w:val="num" w:pos="540"/>
        </w:tabs>
        <w:jc w:val="both"/>
        <w:rPr>
          <w:rFonts w:ascii="Arial" w:hAnsi="Arial" w:cs="Arial"/>
          <w:b/>
          <w:bCs w:val="0"/>
        </w:rPr>
      </w:pPr>
      <w:r>
        <w:rPr>
          <w:rFonts w:ascii="Arial" w:hAnsi="Arial" w:cs="Arial"/>
          <w:b/>
          <w:bCs w:val="0"/>
        </w:rPr>
        <w:lastRenderedPageBreak/>
        <w:tab/>
      </w:r>
      <w:r w:rsidR="00506D9D">
        <w:rPr>
          <w:rFonts w:ascii="Arial" w:hAnsi="Arial" w:cs="Arial"/>
          <w:b/>
          <w:bCs w:val="0"/>
        </w:rPr>
        <w:t>Operation and Maintenance Requirements</w:t>
      </w:r>
    </w:p>
    <w:p w:rsidR="00506D9D" w:rsidRPr="00506D9D" w:rsidRDefault="00506D9D" w:rsidP="00506D9D">
      <w:pPr>
        <w:pStyle w:val="TextCharCharCharCharCharCharChar"/>
        <w:jc w:val="both"/>
        <w:rPr>
          <w:rFonts w:ascii="Arial" w:hAnsi="Arial" w:cs="Arial"/>
          <w:b/>
          <w:bCs w:val="0"/>
        </w:rPr>
      </w:pPr>
    </w:p>
    <w:p w:rsidR="00E5238B" w:rsidRDefault="00E5238B">
      <w:pPr>
        <w:jc w:val="both"/>
        <w:rPr>
          <w:rStyle w:val="TextCharCharCharCharCharCharCharChar"/>
          <w:rFonts w:ascii="Arial" w:hAnsi="Arial" w:cs="Arial"/>
          <w:color w:val="FF0000"/>
          <w:sz w:val="22"/>
        </w:rPr>
      </w:pPr>
      <w:r>
        <w:rPr>
          <w:rStyle w:val="TextCharCharCharCharCharCharCharChar"/>
          <w:rFonts w:ascii="Arial" w:hAnsi="Arial" w:cs="Arial"/>
          <w:color w:val="FF0000"/>
          <w:sz w:val="22"/>
        </w:rPr>
        <w:t>Complete the Table below for each BMP included in this project. Delete each row that is not applicable to this project.</w:t>
      </w:r>
      <w:r w:rsidR="001A3A17">
        <w:rPr>
          <w:rStyle w:val="TextCharCharCharCharCharCharCharChar"/>
          <w:rFonts w:ascii="Arial" w:hAnsi="Arial" w:cs="Arial"/>
          <w:color w:val="FF0000"/>
          <w:sz w:val="22"/>
        </w:rPr>
        <w:t xml:space="preserve"> Examples of Implementation, Inspection &amp; Maintenance Requirements and Frequency are provided</w:t>
      </w:r>
      <w:r w:rsidR="009535BB">
        <w:rPr>
          <w:rStyle w:val="TextCharCharCharCharCharCharCharChar"/>
          <w:rFonts w:ascii="Arial" w:hAnsi="Arial" w:cs="Arial"/>
          <w:color w:val="FF0000"/>
          <w:sz w:val="22"/>
        </w:rPr>
        <w:t xml:space="preserve"> for some BMPs</w:t>
      </w:r>
      <w:r w:rsidR="001A3A17">
        <w:rPr>
          <w:rStyle w:val="TextCharCharCharCharCharCharCharChar"/>
          <w:rFonts w:ascii="Arial" w:hAnsi="Arial" w:cs="Arial"/>
          <w:color w:val="FF0000"/>
          <w:sz w:val="22"/>
        </w:rPr>
        <w:t>.</w:t>
      </w:r>
      <w:r w:rsidR="009535BB">
        <w:rPr>
          <w:rStyle w:val="TextCharCharCharCharCharCharCharChar"/>
          <w:rFonts w:ascii="Arial" w:hAnsi="Arial" w:cs="Arial"/>
          <w:color w:val="FF0000"/>
          <w:sz w:val="22"/>
        </w:rPr>
        <w:t xml:space="preserve"> Refer to referenced CASQA BMP Fact Sheets for more information on operation and maintenance requirements.</w:t>
      </w:r>
      <w:r w:rsidR="001A3A17">
        <w:rPr>
          <w:rStyle w:val="TextCharCharCharCharCharCharCharChar"/>
          <w:rFonts w:ascii="Arial" w:hAnsi="Arial" w:cs="Arial"/>
          <w:color w:val="FF0000"/>
          <w:sz w:val="22"/>
        </w:rPr>
        <w:t xml:space="preserve"> Please review and modify as appropriate.</w:t>
      </w:r>
    </w:p>
    <w:p w:rsidR="00E5238B" w:rsidRDefault="00E5238B">
      <w:pPr>
        <w:jc w:val="both"/>
        <w:rPr>
          <w:rStyle w:val="TextCharCharCharCharCharCharCharChar"/>
          <w:rFonts w:ascii="Arial" w:hAnsi="Arial" w:cs="Arial"/>
          <w:color w:val="FF0000"/>
          <w:sz w:val="22"/>
        </w:rPr>
      </w:pPr>
    </w:p>
    <w:tbl>
      <w:tblPr>
        <w:tblW w:w="93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40"/>
        <w:gridCol w:w="3951"/>
        <w:gridCol w:w="2169"/>
      </w:tblGrid>
      <w:tr w:rsidR="00455FFA" w:rsidTr="00B17507">
        <w:trPr>
          <w:cantSplit/>
          <w:tblHeader/>
          <w:jc w:val="center"/>
        </w:trPr>
        <w:tc>
          <w:tcPr>
            <w:tcW w:w="3240" w:type="dxa"/>
            <w:tcBorders>
              <w:top w:val="double" w:sz="4" w:space="0" w:color="auto"/>
              <w:bottom w:val="single" w:sz="4" w:space="0" w:color="auto"/>
            </w:tcBorders>
            <w:shd w:val="clear" w:color="auto" w:fill="EEECE1" w:themeFill="background2"/>
          </w:tcPr>
          <w:p w:rsidR="00455FFA" w:rsidRDefault="00455FFA" w:rsidP="00455FFA">
            <w:pPr>
              <w:pStyle w:val="Tablefont"/>
              <w:jc w:val="center"/>
              <w:rPr>
                <w:b/>
                <w:bCs/>
              </w:rPr>
            </w:pPr>
            <w:r>
              <w:rPr>
                <w:b/>
                <w:bCs/>
              </w:rPr>
              <w:t>BMP</w:t>
            </w:r>
          </w:p>
        </w:tc>
        <w:tc>
          <w:tcPr>
            <w:tcW w:w="3951" w:type="dxa"/>
            <w:tcBorders>
              <w:top w:val="double" w:sz="4" w:space="0" w:color="auto"/>
              <w:bottom w:val="single" w:sz="4" w:space="0" w:color="auto"/>
            </w:tcBorders>
            <w:shd w:val="clear" w:color="auto" w:fill="EEECE1" w:themeFill="background2"/>
          </w:tcPr>
          <w:p w:rsidR="00455FFA" w:rsidRDefault="00AA0C16" w:rsidP="00455FFA">
            <w:pPr>
              <w:pStyle w:val="Tablefont"/>
              <w:jc w:val="center"/>
              <w:rPr>
                <w:b/>
                <w:bCs/>
              </w:rPr>
            </w:pPr>
            <w:r>
              <w:rPr>
                <w:b/>
                <w:bCs/>
              </w:rPr>
              <w:t>Implementation, Inspection and Maintenance Requirements</w:t>
            </w:r>
          </w:p>
        </w:tc>
        <w:tc>
          <w:tcPr>
            <w:tcW w:w="2169" w:type="dxa"/>
            <w:tcBorders>
              <w:top w:val="double" w:sz="4" w:space="0" w:color="auto"/>
              <w:bottom w:val="single" w:sz="4" w:space="0" w:color="auto"/>
            </w:tcBorders>
            <w:shd w:val="clear" w:color="auto" w:fill="EEECE1" w:themeFill="background2"/>
          </w:tcPr>
          <w:p w:rsidR="00455FFA" w:rsidRDefault="00AA0C16" w:rsidP="00455FFA">
            <w:pPr>
              <w:pStyle w:val="Tablefont"/>
              <w:jc w:val="center"/>
              <w:rPr>
                <w:b/>
                <w:bCs/>
              </w:rPr>
            </w:pPr>
            <w:r>
              <w:rPr>
                <w:b/>
                <w:bCs/>
              </w:rPr>
              <w:t>Frequency</w:t>
            </w:r>
            <w:r w:rsidR="00B82672">
              <w:rPr>
                <w:b/>
                <w:bCs/>
              </w:rPr>
              <w:t xml:space="preserve"> </w:t>
            </w:r>
          </w:p>
        </w:tc>
      </w:tr>
      <w:tr w:rsidR="006431F0">
        <w:trPr>
          <w:cantSplit/>
          <w:jc w:val="center"/>
        </w:trPr>
        <w:tc>
          <w:tcPr>
            <w:tcW w:w="3240" w:type="dxa"/>
            <w:tcBorders>
              <w:top w:val="single" w:sz="4" w:space="0" w:color="auto"/>
            </w:tcBorders>
          </w:tcPr>
          <w:p w:rsidR="006431F0" w:rsidRPr="002B758F" w:rsidRDefault="006431F0" w:rsidP="00FA3678">
            <w:pPr>
              <w:pStyle w:val="TablefontBold"/>
              <w:spacing w:afterLines="60" w:after="144"/>
              <w:rPr>
                <w:i/>
                <w:iCs/>
                <w:color w:val="0000FF"/>
              </w:rPr>
            </w:pPr>
            <w:r>
              <w:t>N1. Education for Property Owners, Tenants and Occupants</w:t>
            </w:r>
          </w:p>
        </w:tc>
        <w:tc>
          <w:tcPr>
            <w:tcW w:w="3951" w:type="dxa"/>
            <w:tcBorders>
              <w:top w:val="single" w:sz="4" w:space="0" w:color="auto"/>
            </w:tcBorders>
          </w:tcPr>
          <w:p w:rsidR="00FE3D1A" w:rsidRDefault="001A3A17" w:rsidP="00FA3678">
            <w:pPr>
              <w:pStyle w:val="Tablefont"/>
              <w:spacing w:after="60"/>
              <w:jc w:val="both"/>
              <w:rPr>
                <w:color w:val="0000FF"/>
                <w:sz w:val="20"/>
                <w:szCs w:val="20"/>
              </w:rPr>
            </w:pPr>
            <w:r>
              <w:rPr>
                <w:color w:val="0000FF"/>
                <w:sz w:val="20"/>
                <w:szCs w:val="20"/>
              </w:rPr>
              <w:t>RP</w:t>
            </w:r>
            <w:r w:rsidR="006431F0" w:rsidRPr="001A3A17">
              <w:rPr>
                <w:color w:val="0000FF"/>
                <w:sz w:val="20"/>
                <w:szCs w:val="20"/>
              </w:rPr>
              <w:t xml:space="preserve"> will ins</w:t>
            </w:r>
            <w:r w:rsidR="00FE3D1A">
              <w:rPr>
                <w:color w:val="0000FF"/>
                <w:sz w:val="20"/>
                <w:szCs w:val="20"/>
              </w:rPr>
              <w:t xml:space="preserve">ure that all </w:t>
            </w:r>
            <w:r w:rsidR="006431F0" w:rsidRPr="001A3A17">
              <w:rPr>
                <w:color w:val="0000FF"/>
                <w:sz w:val="20"/>
                <w:szCs w:val="20"/>
              </w:rPr>
              <w:t>owners</w:t>
            </w:r>
            <w:r w:rsidR="00FE3D1A">
              <w:rPr>
                <w:color w:val="0000FF"/>
                <w:sz w:val="20"/>
                <w:szCs w:val="20"/>
              </w:rPr>
              <w:t xml:space="preserve"> &amp; tenants</w:t>
            </w:r>
            <w:r w:rsidR="006431F0" w:rsidRPr="001A3A17">
              <w:rPr>
                <w:color w:val="0000FF"/>
                <w:sz w:val="20"/>
                <w:szCs w:val="20"/>
              </w:rPr>
              <w:t xml:space="preserve"> will be given a copy of the recorded CC&amp;Rs which will contain a section outlining the environmental awareness education materials at the close of escrow. </w:t>
            </w:r>
          </w:p>
          <w:p w:rsidR="006431F0" w:rsidRDefault="00FE3D1A" w:rsidP="00FA3678">
            <w:pPr>
              <w:pStyle w:val="Tablefont"/>
              <w:spacing w:after="60"/>
              <w:jc w:val="both"/>
              <w:rPr>
                <w:color w:val="0000FF"/>
                <w:sz w:val="20"/>
                <w:szCs w:val="20"/>
              </w:rPr>
            </w:pPr>
            <w:r>
              <w:rPr>
                <w:color w:val="0000FF"/>
                <w:sz w:val="20"/>
                <w:szCs w:val="20"/>
              </w:rPr>
              <w:t>RP</w:t>
            </w:r>
            <w:r w:rsidR="006431F0" w:rsidRPr="001A3A17">
              <w:rPr>
                <w:color w:val="0000FF"/>
                <w:sz w:val="20"/>
                <w:szCs w:val="20"/>
              </w:rPr>
              <w:t xml:space="preserve"> shall </w:t>
            </w:r>
            <w:r w:rsidR="00B82672">
              <w:rPr>
                <w:color w:val="0000FF"/>
                <w:sz w:val="20"/>
                <w:szCs w:val="20"/>
              </w:rPr>
              <w:t xml:space="preserve">distribute appropriate materials to owners, tenants and/or occupants </w:t>
            </w:r>
            <w:r>
              <w:rPr>
                <w:color w:val="0000FF"/>
                <w:sz w:val="20"/>
                <w:szCs w:val="20"/>
              </w:rPr>
              <w:t xml:space="preserve">via </w:t>
            </w:r>
            <w:r w:rsidR="00B82672">
              <w:rPr>
                <w:color w:val="0000FF"/>
                <w:sz w:val="20"/>
                <w:szCs w:val="20"/>
              </w:rPr>
              <w:t xml:space="preserve">contract language, </w:t>
            </w:r>
            <w:r>
              <w:rPr>
                <w:color w:val="0000FF"/>
                <w:sz w:val="20"/>
                <w:szCs w:val="20"/>
              </w:rPr>
              <w:t>mailings, website or meeting.</w:t>
            </w:r>
          </w:p>
          <w:p w:rsidR="00B82672" w:rsidRDefault="00B82672" w:rsidP="00FA3678">
            <w:pPr>
              <w:pStyle w:val="Tablefont"/>
              <w:spacing w:after="60"/>
              <w:ind w:hanging="18"/>
              <w:jc w:val="both"/>
              <w:rPr>
                <w:rFonts w:cs="Arial"/>
                <w:color w:val="0000FF"/>
                <w:sz w:val="20"/>
                <w:szCs w:val="20"/>
              </w:rPr>
            </w:pPr>
            <w:r w:rsidRPr="00FE3D1A">
              <w:rPr>
                <w:rFonts w:cs="Arial"/>
                <w:color w:val="0000FF"/>
                <w:sz w:val="20"/>
                <w:szCs w:val="20"/>
              </w:rPr>
              <w:t xml:space="preserve">Brochures can be requested or downloaded from </w:t>
            </w:r>
            <w:hyperlink r:id="rId28" w:history="1">
              <w:r w:rsidRPr="001722A4">
                <w:rPr>
                  <w:rStyle w:val="Hyperlink"/>
                  <w:rFonts w:cs="Arial"/>
                  <w:sz w:val="20"/>
                  <w:szCs w:val="20"/>
                </w:rPr>
                <w:t>www.ocwatersheds.com</w:t>
              </w:r>
            </w:hyperlink>
            <w:r w:rsidRPr="00FE3D1A">
              <w:rPr>
                <w:rFonts w:cs="Arial"/>
                <w:color w:val="0000FF"/>
                <w:sz w:val="20"/>
                <w:szCs w:val="20"/>
              </w:rPr>
              <w:t>.</w:t>
            </w:r>
          </w:p>
          <w:p w:rsidR="00B82672" w:rsidRPr="001A3A17" w:rsidRDefault="00B82672" w:rsidP="00FA3678">
            <w:pPr>
              <w:pStyle w:val="Tablefont"/>
              <w:spacing w:after="60"/>
              <w:ind w:hanging="18"/>
              <w:jc w:val="both"/>
              <w:rPr>
                <w:color w:val="0000FF"/>
              </w:rPr>
            </w:pPr>
            <w:r w:rsidRPr="00FE3D1A">
              <w:rPr>
                <w:rFonts w:cs="Arial"/>
                <w:color w:val="0000FF"/>
                <w:sz w:val="20"/>
                <w:szCs w:val="20"/>
              </w:rPr>
              <w:t xml:space="preserve">Brochures and educational articles for </w:t>
            </w:r>
            <w:r>
              <w:rPr>
                <w:rFonts w:cs="Arial"/>
                <w:color w:val="0000FF"/>
                <w:sz w:val="20"/>
                <w:szCs w:val="20"/>
              </w:rPr>
              <w:t xml:space="preserve">RP distribution </w:t>
            </w:r>
            <w:r w:rsidRPr="00FE3D1A">
              <w:rPr>
                <w:rFonts w:cs="Arial"/>
                <w:color w:val="0000FF"/>
                <w:sz w:val="20"/>
                <w:szCs w:val="20"/>
              </w:rPr>
              <w:t xml:space="preserve">can </w:t>
            </w:r>
            <w:r>
              <w:rPr>
                <w:rFonts w:cs="Arial"/>
                <w:color w:val="0000FF"/>
                <w:sz w:val="20"/>
                <w:szCs w:val="20"/>
              </w:rPr>
              <w:t xml:space="preserve">also </w:t>
            </w:r>
            <w:r w:rsidRPr="00FE3D1A">
              <w:rPr>
                <w:rFonts w:cs="Arial"/>
                <w:color w:val="0000FF"/>
                <w:sz w:val="20"/>
                <w:szCs w:val="20"/>
              </w:rPr>
              <w:t>be re</w:t>
            </w:r>
            <w:r w:rsidR="00844D95">
              <w:rPr>
                <w:rFonts w:cs="Arial"/>
                <w:color w:val="0000FF"/>
                <w:sz w:val="20"/>
                <w:szCs w:val="20"/>
              </w:rPr>
              <w:t xml:space="preserve">quested from Mission Viejo Public Works Department or downloaded at </w:t>
            </w:r>
            <w:hyperlink r:id="rId29" w:history="1">
              <w:r w:rsidR="00844D95" w:rsidRPr="00F84397">
                <w:rPr>
                  <w:rStyle w:val="Hyperlink"/>
                  <w:rFonts w:cs="Arial"/>
                  <w:sz w:val="20"/>
                  <w:szCs w:val="20"/>
                </w:rPr>
                <w:t>www.cityofmissionviejo.org/green</w:t>
              </w:r>
            </w:hyperlink>
            <w:r w:rsidR="00032173">
              <w:rPr>
                <w:rFonts w:cs="Arial"/>
                <w:color w:val="0000FF"/>
                <w:sz w:val="20"/>
                <w:szCs w:val="20"/>
              </w:rPr>
              <w:t>.</w:t>
            </w:r>
          </w:p>
        </w:tc>
        <w:tc>
          <w:tcPr>
            <w:tcW w:w="2169" w:type="dxa"/>
            <w:tcBorders>
              <w:top w:val="single" w:sz="4" w:space="0" w:color="auto"/>
            </w:tcBorders>
          </w:tcPr>
          <w:p w:rsidR="00B82672" w:rsidRDefault="006431F0" w:rsidP="00FA3678">
            <w:pPr>
              <w:pStyle w:val="Tablefont"/>
              <w:spacing w:after="60"/>
              <w:jc w:val="both"/>
              <w:rPr>
                <w:color w:val="0000FF"/>
                <w:sz w:val="20"/>
                <w:szCs w:val="20"/>
              </w:rPr>
            </w:pPr>
            <w:r w:rsidRPr="001A3A17">
              <w:rPr>
                <w:color w:val="0000FF"/>
                <w:sz w:val="20"/>
                <w:szCs w:val="20"/>
              </w:rPr>
              <w:t xml:space="preserve">Information to be initially provided to </w:t>
            </w:r>
            <w:r w:rsidR="00FE3D1A" w:rsidRPr="001A3A17">
              <w:rPr>
                <w:color w:val="0000FF"/>
                <w:sz w:val="20"/>
                <w:szCs w:val="20"/>
              </w:rPr>
              <w:t>owners</w:t>
            </w:r>
            <w:r w:rsidR="00FE3D1A">
              <w:rPr>
                <w:color w:val="0000FF"/>
                <w:sz w:val="20"/>
                <w:szCs w:val="20"/>
              </w:rPr>
              <w:t xml:space="preserve"> &amp; tenants</w:t>
            </w:r>
            <w:r w:rsidRPr="001A3A17">
              <w:rPr>
                <w:color w:val="0000FF"/>
                <w:sz w:val="20"/>
                <w:szCs w:val="20"/>
              </w:rPr>
              <w:t xml:space="preserve"> upon </w:t>
            </w:r>
            <w:r w:rsidR="00B82672">
              <w:rPr>
                <w:color w:val="0000FF"/>
                <w:sz w:val="20"/>
                <w:szCs w:val="20"/>
              </w:rPr>
              <w:t>sale or lease agreement.</w:t>
            </w:r>
          </w:p>
          <w:p w:rsidR="006431F0" w:rsidRPr="001A3A17" w:rsidRDefault="00B82672" w:rsidP="00FA3678">
            <w:pPr>
              <w:pStyle w:val="Tablefont"/>
              <w:spacing w:after="60"/>
              <w:jc w:val="both"/>
              <w:rPr>
                <w:color w:val="0000FF"/>
              </w:rPr>
            </w:pPr>
            <w:r>
              <w:rPr>
                <w:color w:val="0000FF"/>
                <w:sz w:val="20"/>
                <w:szCs w:val="20"/>
              </w:rPr>
              <w:t>Educational materials will be provided to owners and/or tenants a</w:t>
            </w:r>
            <w:r w:rsidR="006431F0" w:rsidRPr="001A3A17">
              <w:rPr>
                <w:color w:val="0000FF"/>
                <w:sz w:val="20"/>
                <w:szCs w:val="20"/>
              </w:rPr>
              <w:t>n</w:t>
            </w:r>
            <w:r w:rsidR="00FE3D1A">
              <w:rPr>
                <w:color w:val="0000FF"/>
                <w:sz w:val="20"/>
                <w:szCs w:val="20"/>
              </w:rPr>
              <w:t>nually</w:t>
            </w:r>
            <w:r>
              <w:rPr>
                <w:color w:val="0000FF"/>
                <w:sz w:val="20"/>
                <w:szCs w:val="20"/>
              </w:rPr>
              <w:t>,</w:t>
            </w:r>
            <w:r w:rsidR="00FE3D1A">
              <w:rPr>
                <w:color w:val="0000FF"/>
                <w:sz w:val="20"/>
                <w:szCs w:val="20"/>
              </w:rPr>
              <w:t xml:space="preserve"> thereafter</w:t>
            </w:r>
            <w:r>
              <w:rPr>
                <w:color w:val="0000FF"/>
                <w:sz w:val="20"/>
                <w:szCs w:val="20"/>
              </w:rPr>
              <w:t>.</w:t>
            </w:r>
          </w:p>
        </w:tc>
      </w:tr>
      <w:tr w:rsidR="006431F0">
        <w:trPr>
          <w:cantSplit/>
          <w:jc w:val="center"/>
        </w:trPr>
        <w:tc>
          <w:tcPr>
            <w:tcW w:w="3240" w:type="dxa"/>
          </w:tcPr>
          <w:p w:rsidR="006431F0" w:rsidRDefault="006431F0" w:rsidP="00FA3678">
            <w:pPr>
              <w:pStyle w:val="TablefontBold"/>
              <w:spacing w:afterLines="60" w:after="144"/>
              <w:rPr>
                <w:i/>
                <w:iCs/>
              </w:rPr>
            </w:pPr>
            <w:r>
              <w:t>N2. Activity Restriction</w:t>
            </w:r>
          </w:p>
        </w:tc>
        <w:tc>
          <w:tcPr>
            <w:tcW w:w="3951" w:type="dxa"/>
          </w:tcPr>
          <w:p w:rsidR="006431F0" w:rsidRPr="001A3A17" w:rsidRDefault="006431F0" w:rsidP="00FA3678">
            <w:pPr>
              <w:pStyle w:val="Tablefont"/>
              <w:spacing w:after="60"/>
              <w:jc w:val="both"/>
              <w:rPr>
                <w:color w:val="0000FF"/>
              </w:rPr>
            </w:pPr>
            <w:r w:rsidRPr="001A3A17">
              <w:rPr>
                <w:color w:val="0000FF"/>
                <w:sz w:val="20"/>
                <w:szCs w:val="20"/>
              </w:rPr>
              <w:t xml:space="preserve">Within the </w:t>
            </w:r>
            <w:r w:rsidR="00FE3D1A">
              <w:rPr>
                <w:color w:val="0000FF"/>
                <w:sz w:val="20"/>
                <w:szCs w:val="20"/>
              </w:rPr>
              <w:t>CC&amp;Rs or lease agreement, the following activity restrictions shall be enforced:</w:t>
            </w:r>
          </w:p>
        </w:tc>
        <w:tc>
          <w:tcPr>
            <w:tcW w:w="2169" w:type="dxa"/>
          </w:tcPr>
          <w:p w:rsidR="006431F0" w:rsidRPr="001A3A17" w:rsidRDefault="006431F0" w:rsidP="00FA3678">
            <w:pPr>
              <w:pStyle w:val="Tablefont"/>
              <w:spacing w:after="60"/>
              <w:jc w:val="both"/>
              <w:rPr>
                <w:color w:val="0000FF"/>
              </w:rPr>
            </w:pPr>
            <w:r w:rsidRPr="001A3A17">
              <w:rPr>
                <w:color w:val="0000FF"/>
                <w:sz w:val="20"/>
                <w:szCs w:val="20"/>
              </w:rPr>
              <w:t>Continuous</w:t>
            </w:r>
          </w:p>
        </w:tc>
      </w:tr>
      <w:tr w:rsidR="006431F0">
        <w:trPr>
          <w:cantSplit/>
          <w:jc w:val="center"/>
        </w:trPr>
        <w:tc>
          <w:tcPr>
            <w:tcW w:w="3240" w:type="dxa"/>
          </w:tcPr>
          <w:p w:rsidR="006431F0" w:rsidRDefault="006431F0" w:rsidP="00FA3678">
            <w:pPr>
              <w:pStyle w:val="TablefontBold"/>
              <w:spacing w:afterLines="60" w:after="144"/>
              <w:rPr>
                <w:i/>
                <w:iCs/>
              </w:rPr>
            </w:pPr>
            <w:r>
              <w:t>N3. Common Area Landscape Management</w:t>
            </w:r>
            <w:r w:rsidR="00A55EA7">
              <w:t xml:space="preserve"> &amp; Efficient Landscape Design</w:t>
            </w:r>
          </w:p>
        </w:tc>
        <w:tc>
          <w:tcPr>
            <w:tcW w:w="3951" w:type="dxa"/>
          </w:tcPr>
          <w:p w:rsidR="00FE3D1A" w:rsidRDefault="00FE3D1A" w:rsidP="00FA3678">
            <w:pPr>
              <w:pStyle w:val="Tablefont"/>
              <w:spacing w:after="60"/>
              <w:jc w:val="both"/>
              <w:rPr>
                <w:color w:val="0000FF"/>
                <w:sz w:val="20"/>
                <w:szCs w:val="20"/>
              </w:rPr>
            </w:pPr>
            <w:r>
              <w:rPr>
                <w:color w:val="0000FF"/>
                <w:sz w:val="20"/>
                <w:szCs w:val="20"/>
              </w:rPr>
              <w:t>Landscape Mana</w:t>
            </w:r>
            <w:r w:rsidR="00032173">
              <w:rPr>
                <w:color w:val="0000FF"/>
                <w:sz w:val="20"/>
                <w:szCs w:val="20"/>
              </w:rPr>
              <w:t>gement i</w:t>
            </w:r>
            <w:r>
              <w:rPr>
                <w:color w:val="0000FF"/>
                <w:sz w:val="20"/>
                <w:szCs w:val="20"/>
              </w:rPr>
              <w:t>ncludes:</w:t>
            </w:r>
          </w:p>
          <w:p w:rsidR="00FE3D1A" w:rsidRDefault="00FE3D1A" w:rsidP="00FA3678">
            <w:pPr>
              <w:pStyle w:val="Tablefont"/>
              <w:numPr>
                <w:ilvl w:val="0"/>
                <w:numId w:val="26"/>
              </w:numPr>
              <w:spacing w:after="60"/>
              <w:jc w:val="both"/>
              <w:rPr>
                <w:color w:val="0000FF"/>
                <w:sz w:val="20"/>
                <w:szCs w:val="20"/>
              </w:rPr>
            </w:pPr>
            <w:r>
              <w:rPr>
                <w:color w:val="0000FF"/>
                <w:sz w:val="20"/>
                <w:szCs w:val="20"/>
              </w:rPr>
              <w:t xml:space="preserve">Mitigation of </w:t>
            </w:r>
            <w:r w:rsidR="006431F0" w:rsidRPr="001A3A17">
              <w:rPr>
                <w:color w:val="0000FF"/>
                <w:sz w:val="20"/>
                <w:szCs w:val="20"/>
              </w:rPr>
              <w:t>the potential dangers of fertilizer and pesticide usage through the incorporation of an Integrated Pest Management Program (IPM).</w:t>
            </w:r>
          </w:p>
          <w:p w:rsidR="00FE3D1A" w:rsidRDefault="00FE3D1A" w:rsidP="00FA3678">
            <w:pPr>
              <w:pStyle w:val="Tablefont"/>
              <w:numPr>
                <w:ilvl w:val="0"/>
                <w:numId w:val="26"/>
              </w:numPr>
              <w:spacing w:after="60"/>
              <w:jc w:val="both"/>
              <w:rPr>
                <w:color w:val="0000FF"/>
                <w:sz w:val="20"/>
                <w:szCs w:val="20"/>
              </w:rPr>
            </w:pPr>
            <w:r>
              <w:rPr>
                <w:color w:val="0000FF"/>
                <w:sz w:val="20"/>
                <w:szCs w:val="20"/>
              </w:rPr>
              <w:t>Monitor for runoff and efficiency regularly.</w:t>
            </w:r>
          </w:p>
          <w:p w:rsidR="00FE3D1A" w:rsidRDefault="00FE3D1A" w:rsidP="00FA3678">
            <w:pPr>
              <w:pStyle w:val="Tablefont"/>
              <w:numPr>
                <w:ilvl w:val="0"/>
                <w:numId w:val="26"/>
              </w:numPr>
              <w:spacing w:after="60"/>
              <w:jc w:val="both"/>
              <w:rPr>
                <w:color w:val="0000FF"/>
                <w:sz w:val="20"/>
                <w:szCs w:val="20"/>
              </w:rPr>
            </w:pPr>
            <w:r>
              <w:rPr>
                <w:color w:val="0000FF"/>
                <w:sz w:val="20"/>
                <w:szCs w:val="20"/>
              </w:rPr>
              <w:t>Implementation of a water budget.</w:t>
            </w:r>
          </w:p>
          <w:p w:rsidR="002B2458" w:rsidRDefault="00A55EA7" w:rsidP="00FA3678">
            <w:pPr>
              <w:pStyle w:val="Tablefont"/>
              <w:numPr>
                <w:ilvl w:val="0"/>
                <w:numId w:val="26"/>
              </w:numPr>
              <w:spacing w:after="60"/>
              <w:jc w:val="both"/>
              <w:rPr>
                <w:color w:val="0000FF"/>
                <w:sz w:val="20"/>
                <w:szCs w:val="20"/>
              </w:rPr>
            </w:pPr>
            <w:r w:rsidRPr="001A3A17">
              <w:rPr>
                <w:bCs/>
                <w:iCs/>
                <w:color w:val="0000FF"/>
                <w:sz w:val="20"/>
                <w:szCs w:val="20"/>
              </w:rPr>
              <w:t>Irrigation systems shall be automatically controlled and designed, installed, and maintained so as to minimize overspray and runoff onto streets, sidewalks, driveways, structures, windows, walls, and fences.</w:t>
            </w:r>
          </w:p>
          <w:p w:rsidR="002B2458" w:rsidRPr="001A3A17" w:rsidRDefault="009535BB" w:rsidP="00FA3678">
            <w:pPr>
              <w:pStyle w:val="Tablefont"/>
              <w:numPr>
                <w:ilvl w:val="0"/>
                <w:numId w:val="26"/>
              </w:numPr>
              <w:spacing w:after="60"/>
              <w:jc w:val="both"/>
              <w:rPr>
                <w:color w:val="0000FF"/>
                <w:sz w:val="20"/>
                <w:szCs w:val="20"/>
              </w:rPr>
            </w:pPr>
            <w:r>
              <w:rPr>
                <w:bCs/>
                <w:iCs/>
                <w:color w:val="0000FF"/>
                <w:sz w:val="20"/>
                <w:szCs w:val="20"/>
              </w:rPr>
              <w:t>U</w:t>
            </w:r>
            <w:r w:rsidR="002B2458" w:rsidRPr="001A3A17">
              <w:rPr>
                <w:bCs/>
                <w:iCs/>
                <w:color w:val="0000FF"/>
                <w:sz w:val="20"/>
                <w:szCs w:val="20"/>
              </w:rPr>
              <w:t xml:space="preserve">se of native and drought tolerant species </w:t>
            </w:r>
            <w:r w:rsidR="002B2458">
              <w:rPr>
                <w:bCs/>
                <w:iCs/>
                <w:color w:val="0000FF"/>
                <w:sz w:val="20"/>
                <w:szCs w:val="20"/>
              </w:rPr>
              <w:t>when replanting</w:t>
            </w:r>
            <w:r w:rsidR="002B2458" w:rsidRPr="001A3A17">
              <w:rPr>
                <w:bCs/>
                <w:iCs/>
                <w:color w:val="0000FF"/>
                <w:sz w:val="20"/>
                <w:szCs w:val="20"/>
              </w:rPr>
              <w:t xml:space="preserve"> </w:t>
            </w:r>
          </w:p>
        </w:tc>
        <w:tc>
          <w:tcPr>
            <w:tcW w:w="2169" w:type="dxa"/>
          </w:tcPr>
          <w:p w:rsidR="002B2458" w:rsidRPr="001A3A17" w:rsidRDefault="002B2458" w:rsidP="00FA3678">
            <w:pPr>
              <w:pStyle w:val="Tablefont"/>
              <w:spacing w:after="60"/>
              <w:jc w:val="both"/>
              <w:rPr>
                <w:color w:val="0000FF"/>
                <w:sz w:val="20"/>
                <w:szCs w:val="20"/>
              </w:rPr>
            </w:pPr>
            <w:r w:rsidRPr="001A3A17">
              <w:rPr>
                <w:color w:val="0000FF"/>
                <w:sz w:val="20"/>
                <w:szCs w:val="20"/>
              </w:rPr>
              <w:t>Inspected once a wee</w:t>
            </w:r>
            <w:r w:rsidR="00844D95">
              <w:rPr>
                <w:color w:val="0000FF"/>
                <w:sz w:val="20"/>
                <w:szCs w:val="20"/>
              </w:rPr>
              <w:t>k</w:t>
            </w:r>
          </w:p>
        </w:tc>
      </w:tr>
      <w:tr w:rsidR="006431F0">
        <w:trPr>
          <w:cantSplit/>
          <w:jc w:val="center"/>
        </w:trPr>
        <w:tc>
          <w:tcPr>
            <w:tcW w:w="3240" w:type="dxa"/>
          </w:tcPr>
          <w:p w:rsidR="006431F0" w:rsidRDefault="006431F0" w:rsidP="00FA3678">
            <w:pPr>
              <w:pStyle w:val="TablefontBold"/>
              <w:spacing w:afterLines="60" w:after="144"/>
            </w:pPr>
            <w:r>
              <w:t>N11. Common Area Litter Control</w:t>
            </w:r>
          </w:p>
          <w:p w:rsidR="006431F0" w:rsidRDefault="006431F0" w:rsidP="00FA3678">
            <w:pPr>
              <w:pStyle w:val="Tablefont"/>
              <w:spacing w:afterLines="60" w:after="144"/>
              <w:rPr>
                <w:i/>
                <w:iCs/>
              </w:rPr>
            </w:pPr>
          </w:p>
        </w:tc>
        <w:tc>
          <w:tcPr>
            <w:tcW w:w="3951" w:type="dxa"/>
          </w:tcPr>
          <w:p w:rsidR="006431F0" w:rsidRPr="001A3A17" w:rsidRDefault="006431F0" w:rsidP="00FA3678">
            <w:pPr>
              <w:pStyle w:val="Tablefont"/>
              <w:spacing w:after="60"/>
              <w:jc w:val="both"/>
              <w:rPr>
                <w:color w:val="0000FF"/>
                <w:sz w:val="20"/>
                <w:szCs w:val="20"/>
              </w:rPr>
            </w:pPr>
            <w:r w:rsidRPr="001A3A17">
              <w:rPr>
                <w:color w:val="0000FF"/>
                <w:sz w:val="20"/>
                <w:szCs w:val="20"/>
              </w:rPr>
              <w:t>Weekly sweeping and trash pick</w:t>
            </w:r>
            <w:r w:rsidR="00FA3678">
              <w:rPr>
                <w:color w:val="0000FF"/>
                <w:sz w:val="20"/>
                <w:szCs w:val="20"/>
              </w:rPr>
              <w:t>-</w:t>
            </w:r>
            <w:r w:rsidRPr="001A3A17">
              <w:rPr>
                <w:color w:val="0000FF"/>
                <w:sz w:val="20"/>
                <w:szCs w:val="20"/>
              </w:rPr>
              <w:t>up as necessary within all project areas and common landscape areas. Daily inspection of trash receptacles to ensure that lids are closed and pick up any excess trash on the ground, noting trash disposal violations by homeowners and reporting the violations to the HOA</w:t>
            </w:r>
            <w:r w:rsidR="00A55EA7">
              <w:rPr>
                <w:color w:val="0000FF"/>
                <w:sz w:val="20"/>
                <w:szCs w:val="20"/>
              </w:rPr>
              <w:t>/RP</w:t>
            </w:r>
            <w:r w:rsidRPr="001A3A17">
              <w:rPr>
                <w:color w:val="0000FF"/>
                <w:sz w:val="20"/>
                <w:szCs w:val="20"/>
              </w:rPr>
              <w:t xml:space="preserve"> for investigation.</w:t>
            </w:r>
          </w:p>
        </w:tc>
        <w:tc>
          <w:tcPr>
            <w:tcW w:w="2169" w:type="dxa"/>
          </w:tcPr>
          <w:p w:rsidR="006431F0" w:rsidRPr="001A3A17" w:rsidRDefault="006431F0" w:rsidP="00FA3678">
            <w:pPr>
              <w:pStyle w:val="Tablefont"/>
              <w:spacing w:after="60"/>
              <w:jc w:val="both"/>
              <w:rPr>
                <w:color w:val="0000FF"/>
                <w:sz w:val="20"/>
                <w:szCs w:val="20"/>
              </w:rPr>
            </w:pPr>
            <w:r w:rsidRPr="001A3A17">
              <w:rPr>
                <w:color w:val="0000FF"/>
                <w:sz w:val="20"/>
                <w:szCs w:val="20"/>
              </w:rPr>
              <w:t>Daily inspection and weekly sweeping and clean-up or as needed</w:t>
            </w:r>
          </w:p>
        </w:tc>
      </w:tr>
      <w:tr w:rsidR="006431F0">
        <w:trPr>
          <w:cantSplit/>
          <w:jc w:val="center"/>
        </w:trPr>
        <w:tc>
          <w:tcPr>
            <w:tcW w:w="3240" w:type="dxa"/>
          </w:tcPr>
          <w:p w:rsidR="006431F0" w:rsidRDefault="006431F0" w:rsidP="00FA3678">
            <w:pPr>
              <w:pStyle w:val="TablefontBold"/>
              <w:spacing w:afterLines="60" w:after="144"/>
              <w:rPr>
                <w:i/>
                <w:iCs/>
              </w:rPr>
            </w:pPr>
            <w:r>
              <w:lastRenderedPageBreak/>
              <w:t>N12. Contractor/Employee Training</w:t>
            </w:r>
          </w:p>
        </w:tc>
        <w:tc>
          <w:tcPr>
            <w:tcW w:w="3951" w:type="dxa"/>
          </w:tcPr>
          <w:p w:rsidR="006431F0" w:rsidRPr="001A3A17" w:rsidRDefault="00A55EA7" w:rsidP="00FA3678">
            <w:pPr>
              <w:pStyle w:val="Tablefont"/>
              <w:spacing w:after="60"/>
              <w:jc w:val="both"/>
              <w:rPr>
                <w:color w:val="0000FF"/>
                <w:sz w:val="20"/>
                <w:szCs w:val="20"/>
              </w:rPr>
            </w:pPr>
            <w:r>
              <w:rPr>
                <w:color w:val="0000FF"/>
                <w:sz w:val="20"/>
                <w:szCs w:val="20"/>
              </w:rPr>
              <w:t>All contractors shall be trained and made aware of this WQMP and operation and maintenance requirements of BMPs.</w:t>
            </w:r>
          </w:p>
        </w:tc>
        <w:tc>
          <w:tcPr>
            <w:tcW w:w="2169" w:type="dxa"/>
          </w:tcPr>
          <w:p w:rsidR="006431F0" w:rsidRPr="001A3A17" w:rsidRDefault="006431F0" w:rsidP="00FA3678">
            <w:pPr>
              <w:pStyle w:val="Tablefont"/>
              <w:spacing w:after="60"/>
              <w:jc w:val="both"/>
              <w:rPr>
                <w:color w:val="0000FF"/>
                <w:sz w:val="20"/>
                <w:szCs w:val="20"/>
              </w:rPr>
            </w:pPr>
            <w:r w:rsidRPr="001A3A17">
              <w:rPr>
                <w:color w:val="0000FF"/>
                <w:sz w:val="20"/>
                <w:szCs w:val="20"/>
              </w:rPr>
              <w:t>At first hire and annually thereafter for HOA personnel and employees, to include the educational materials contained in the approved Water Quality Management Plan.</w:t>
            </w:r>
          </w:p>
        </w:tc>
      </w:tr>
      <w:tr w:rsidR="006431F0">
        <w:trPr>
          <w:cantSplit/>
          <w:jc w:val="center"/>
        </w:trPr>
        <w:tc>
          <w:tcPr>
            <w:tcW w:w="3240" w:type="dxa"/>
          </w:tcPr>
          <w:p w:rsidR="006431F0" w:rsidRDefault="006431F0" w:rsidP="00FA3678">
            <w:pPr>
              <w:pStyle w:val="TablefontBold"/>
              <w:spacing w:afterLines="60" w:after="144"/>
              <w:rPr>
                <w:i/>
                <w:iCs/>
              </w:rPr>
            </w:pPr>
            <w:r>
              <w:t>N13. Housekeeping of Loading Docks</w:t>
            </w:r>
          </w:p>
        </w:tc>
        <w:tc>
          <w:tcPr>
            <w:tcW w:w="3951" w:type="dxa"/>
          </w:tcPr>
          <w:p w:rsidR="006431F0" w:rsidRPr="001A3A17" w:rsidRDefault="006431F0" w:rsidP="00FA3678">
            <w:pPr>
              <w:pStyle w:val="Tablefont"/>
              <w:spacing w:after="60"/>
              <w:jc w:val="both"/>
              <w:rPr>
                <w:color w:val="0000FF"/>
              </w:rPr>
            </w:pPr>
          </w:p>
        </w:tc>
        <w:tc>
          <w:tcPr>
            <w:tcW w:w="2169" w:type="dxa"/>
          </w:tcPr>
          <w:p w:rsidR="006431F0" w:rsidRPr="001A3A17" w:rsidRDefault="006431F0" w:rsidP="00FA3678">
            <w:pPr>
              <w:pStyle w:val="Tablefont"/>
              <w:spacing w:after="60"/>
              <w:jc w:val="both"/>
              <w:rPr>
                <w:color w:val="0000FF"/>
              </w:rPr>
            </w:pPr>
          </w:p>
        </w:tc>
      </w:tr>
      <w:tr w:rsidR="006431F0">
        <w:trPr>
          <w:cantSplit/>
          <w:jc w:val="center"/>
        </w:trPr>
        <w:tc>
          <w:tcPr>
            <w:tcW w:w="3240" w:type="dxa"/>
          </w:tcPr>
          <w:p w:rsidR="006431F0" w:rsidRDefault="006431F0" w:rsidP="00FA3678">
            <w:pPr>
              <w:pStyle w:val="TablefontBold"/>
              <w:spacing w:afterLines="60" w:after="144"/>
              <w:rPr>
                <w:i/>
                <w:iCs/>
              </w:rPr>
            </w:pPr>
            <w:r>
              <w:t>N14. Common Area Catch Basin Inspection</w:t>
            </w:r>
          </w:p>
        </w:tc>
        <w:tc>
          <w:tcPr>
            <w:tcW w:w="3951" w:type="dxa"/>
          </w:tcPr>
          <w:p w:rsidR="006431F0" w:rsidRPr="001A3A17" w:rsidRDefault="00A55EA7" w:rsidP="00FA3678">
            <w:pPr>
              <w:pStyle w:val="Tablefont"/>
              <w:spacing w:after="60"/>
              <w:jc w:val="both"/>
              <w:rPr>
                <w:color w:val="0000FF"/>
                <w:sz w:val="20"/>
                <w:szCs w:val="20"/>
              </w:rPr>
            </w:pPr>
            <w:r>
              <w:rPr>
                <w:color w:val="0000FF"/>
                <w:sz w:val="20"/>
                <w:szCs w:val="20"/>
              </w:rPr>
              <w:t>C</w:t>
            </w:r>
            <w:r w:rsidR="006431F0" w:rsidRPr="001A3A17">
              <w:rPr>
                <w:color w:val="0000FF"/>
                <w:sz w:val="20"/>
                <w:szCs w:val="20"/>
              </w:rPr>
              <w:t>atch basins will be owned, inspected and maintained by the HOA</w:t>
            </w:r>
            <w:r>
              <w:rPr>
                <w:color w:val="0000FF"/>
                <w:sz w:val="20"/>
                <w:szCs w:val="20"/>
              </w:rPr>
              <w:t>/RP</w:t>
            </w:r>
            <w:r w:rsidR="006431F0" w:rsidRPr="001A3A17">
              <w:rPr>
                <w:color w:val="0000FF"/>
                <w:sz w:val="20"/>
                <w:szCs w:val="20"/>
              </w:rPr>
              <w:t xml:space="preserve">. </w:t>
            </w:r>
            <w:r>
              <w:rPr>
                <w:color w:val="0000FF"/>
                <w:sz w:val="20"/>
                <w:szCs w:val="20"/>
              </w:rPr>
              <w:t>Catch basins will be inspected at a</w:t>
            </w:r>
            <w:r w:rsidR="006431F0" w:rsidRPr="001A3A17">
              <w:rPr>
                <w:color w:val="0000FF"/>
                <w:sz w:val="20"/>
                <w:szCs w:val="20"/>
              </w:rPr>
              <w:t xml:space="preserve"> minimum on a yearly basis, and prior to the storm season, no later than October 1</w:t>
            </w:r>
            <w:r w:rsidR="006431F0" w:rsidRPr="001A3A17">
              <w:rPr>
                <w:color w:val="0000FF"/>
                <w:sz w:val="20"/>
                <w:szCs w:val="20"/>
                <w:vertAlign w:val="superscript"/>
              </w:rPr>
              <w:t>st</w:t>
            </w:r>
            <w:r w:rsidR="006431F0" w:rsidRPr="001A3A17">
              <w:rPr>
                <w:color w:val="0000FF"/>
                <w:sz w:val="20"/>
                <w:szCs w:val="20"/>
              </w:rPr>
              <w:t xml:space="preserve"> of each year.</w:t>
            </w:r>
          </w:p>
        </w:tc>
        <w:tc>
          <w:tcPr>
            <w:tcW w:w="2169" w:type="dxa"/>
          </w:tcPr>
          <w:p w:rsidR="006431F0" w:rsidRPr="001A3A17" w:rsidRDefault="006431F0" w:rsidP="00FA3678">
            <w:pPr>
              <w:pStyle w:val="Tablefont"/>
              <w:spacing w:after="60"/>
              <w:jc w:val="both"/>
              <w:rPr>
                <w:color w:val="0000FF"/>
                <w:sz w:val="20"/>
                <w:szCs w:val="20"/>
              </w:rPr>
            </w:pPr>
            <w:r w:rsidRPr="001A3A17">
              <w:rPr>
                <w:color w:val="0000FF"/>
                <w:sz w:val="20"/>
                <w:szCs w:val="20"/>
              </w:rPr>
              <w:t>At a minimum, basins will be inspected and cleaned around October 1</w:t>
            </w:r>
            <w:r w:rsidR="00FA3678" w:rsidRPr="00FA3678">
              <w:rPr>
                <w:color w:val="0000FF"/>
                <w:sz w:val="20"/>
                <w:szCs w:val="20"/>
                <w:vertAlign w:val="superscript"/>
              </w:rPr>
              <w:t>st</w:t>
            </w:r>
            <w:r w:rsidR="00FA3678">
              <w:rPr>
                <w:color w:val="0000FF"/>
                <w:sz w:val="20"/>
                <w:szCs w:val="20"/>
              </w:rPr>
              <w:t xml:space="preserve"> </w:t>
            </w:r>
            <w:r w:rsidRPr="001A3A17">
              <w:rPr>
                <w:color w:val="0000FF"/>
                <w:sz w:val="20"/>
                <w:szCs w:val="20"/>
              </w:rPr>
              <w:t xml:space="preserve">of each year, prior to “first flush” storm, or as necessary after large storm events to clear inlets of trash, debris and silt. </w:t>
            </w:r>
          </w:p>
        </w:tc>
      </w:tr>
      <w:tr w:rsidR="006431F0">
        <w:trPr>
          <w:cantSplit/>
          <w:jc w:val="center"/>
        </w:trPr>
        <w:tc>
          <w:tcPr>
            <w:tcW w:w="3240" w:type="dxa"/>
          </w:tcPr>
          <w:p w:rsidR="006431F0" w:rsidRDefault="006431F0" w:rsidP="00FA3678">
            <w:pPr>
              <w:pStyle w:val="TablefontBold"/>
              <w:spacing w:afterLines="60" w:after="144"/>
              <w:rPr>
                <w:i/>
                <w:iCs/>
              </w:rPr>
            </w:pPr>
            <w:r>
              <w:t>N15. Street Sweeping Private Streets and Parking Lots</w:t>
            </w:r>
          </w:p>
        </w:tc>
        <w:tc>
          <w:tcPr>
            <w:tcW w:w="3951" w:type="dxa"/>
          </w:tcPr>
          <w:p w:rsidR="006431F0" w:rsidRPr="001A3A17" w:rsidRDefault="00A55EA7" w:rsidP="00FA3678">
            <w:pPr>
              <w:pStyle w:val="Tablefont"/>
              <w:spacing w:after="60"/>
              <w:jc w:val="both"/>
              <w:rPr>
                <w:color w:val="0000FF"/>
                <w:sz w:val="20"/>
                <w:szCs w:val="20"/>
              </w:rPr>
            </w:pPr>
            <w:r>
              <w:rPr>
                <w:color w:val="0000FF"/>
                <w:sz w:val="20"/>
                <w:szCs w:val="20"/>
              </w:rPr>
              <w:t xml:space="preserve">Vacuum street sweeping will occur on a </w:t>
            </w:r>
            <w:r w:rsidR="00606E26">
              <w:rPr>
                <w:color w:val="0000FF"/>
                <w:sz w:val="20"/>
                <w:szCs w:val="20"/>
              </w:rPr>
              <w:t>monthly basis</w:t>
            </w:r>
          </w:p>
        </w:tc>
        <w:tc>
          <w:tcPr>
            <w:tcW w:w="2169" w:type="dxa"/>
          </w:tcPr>
          <w:p w:rsidR="006431F0" w:rsidRPr="001A3A17" w:rsidRDefault="00606E26" w:rsidP="00FA3678">
            <w:pPr>
              <w:pStyle w:val="Tablefont"/>
              <w:spacing w:after="60"/>
              <w:jc w:val="both"/>
              <w:rPr>
                <w:color w:val="0000FF"/>
                <w:sz w:val="20"/>
                <w:szCs w:val="20"/>
              </w:rPr>
            </w:pPr>
            <w:r>
              <w:rPr>
                <w:color w:val="0000FF"/>
                <w:sz w:val="20"/>
                <w:szCs w:val="20"/>
              </w:rPr>
              <w:t>Minimum of once/monthly</w:t>
            </w:r>
            <w:r w:rsidR="006431F0" w:rsidRPr="001A3A17">
              <w:rPr>
                <w:color w:val="0000FF"/>
                <w:sz w:val="20"/>
                <w:szCs w:val="20"/>
              </w:rPr>
              <w:t xml:space="preserve"> </w:t>
            </w:r>
          </w:p>
        </w:tc>
      </w:tr>
      <w:tr w:rsidR="006431F0">
        <w:trPr>
          <w:cantSplit/>
          <w:jc w:val="center"/>
        </w:trPr>
        <w:tc>
          <w:tcPr>
            <w:tcW w:w="3240" w:type="dxa"/>
            <w:tcBorders>
              <w:top w:val="single" w:sz="4" w:space="0" w:color="auto"/>
            </w:tcBorders>
          </w:tcPr>
          <w:p w:rsidR="006431F0" w:rsidRDefault="009535BB" w:rsidP="00FA3678">
            <w:pPr>
              <w:pStyle w:val="TablefontBold"/>
              <w:spacing w:afterLines="60" w:after="144"/>
              <w:rPr>
                <w:b w:val="0"/>
                <w:bCs w:val="0"/>
              </w:rPr>
            </w:pPr>
            <w:r>
              <w:t xml:space="preserve">SD-13 </w:t>
            </w:r>
            <w:r w:rsidR="006431F0">
              <w:t>Provide Storm Drain System Stenciling and Signage</w:t>
            </w:r>
          </w:p>
        </w:tc>
        <w:tc>
          <w:tcPr>
            <w:tcW w:w="3951" w:type="dxa"/>
            <w:tcBorders>
              <w:top w:val="single" w:sz="4" w:space="0" w:color="auto"/>
            </w:tcBorders>
          </w:tcPr>
          <w:p w:rsidR="006431F0" w:rsidRPr="001A3A17" w:rsidRDefault="00A55EA7" w:rsidP="00FA3678">
            <w:pPr>
              <w:pStyle w:val="Tablefont"/>
              <w:spacing w:after="60"/>
              <w:jc w:val="both"/>
              <w:rPr>
                <w:color w:val="0000FF"/>
                <w:sz w:val="20"/>
                <w:szCs w:val="20"/>
              </w:rPr>
            </w:pPr>
            <w:r>
              <w:rPr>
                <w:bCs/>
                <w:color w:val="0000FF"/>
                <w:sz w:val="20"/>
                <w:szCs w:val="20"/>
              </w:rPr>
              <w:t>All</w:t>
            </w:r>
            <w:r w:rsidR="006431F0" w:rsidRPr="001A3A17">
              <w:rPr>
                <w:bCs/>
                <w:color w:val="0000FF"/>
                <w:sz w:val="20"/>
                <w:szCs w:val="20"/>
              </w:rPr>
              <w:t xml:space="preserve"> catch basins where applicable in paved areas, </w:t>
            </w:r>
            <w:r>
              <w:rPr>
                <w:bCs/>
                <w:color w:val="0000FF"/>
                <w:sz w:val="20"/>
                <w:szCs w:val="20"/>
              </w:rPr>
              <w:t>will be marked or stenciled with</w:t>
            </w:r>
            <w:r w:rsidR="006431F0" w:rsidRPr="001A3A17">
              <w:rPr>
                <w:bCs/>
                <w:color w:val="0000FF"/>
                <w:sz w:val="20"/>
                <w:szCs w:val="20"/>
              </w:rPr>
              <w:t xml:space="preserve"> “</w:t>
            </w:r>
            <w:r w:rsidR="006431F0" w:rsidRPr="00FA3678">
              <w:rPr>
                <w:bCs/>
                <w:i/>
                <w:color w:val="0000FF"/>
                <w:sz w:val="20"/>
                <w:szCs w:val="20"/>
              </w:rPr>
              <w:t>No Dumping - Drains</w:t>
            </w:r>
            <w:r w:rsidRPr="00FA3678">
              <w:rPr>
                <w:bCs/>
                <w:i/>
                <w:color w:val="0000FF"/>
                <w:sz w:val="20"/>
                <w:szCs w:val="20"/>
              </w:rPr>
              <w:t xml:space="preserve"> to Ocean, No Descargue Basura</w:t>
            </w:r>
            <w:r>
              <w:rPr>
                <w:bCs/>
                <w:color w:val="0000FF"/>
                <w:sz w:val="20"/>
                <w:szCs w:val="20"/>
              </w:rPr>
              <w:t>”</w:t>
            </w:r>
            <w:r w:rsidR="006431F0" w:rsidRPr="001A3A17">
              <w:rPr>
                <w:bCs/>
                <w:color w:val="0000FF"/>
                <w:sz w:val="20"/>
                <w:szCs w:val="20"/>
              </w:rPr>
              <w:t xml:space="preserve"> </w:t>
            </w:r>
            <w:r>
              <w:rPr>
                <w:bCs/>
                <w:color w:val="0000FF"/>
                <w:sz w:val="20"/>
                <w:szCs w:val="20"/>
              </w:rPr>
              <w:t xml:space="preserve">language. </w:t>
            </w:r>
            <w:r w:rsidR="006431F0" w:rsidRPr="001A3A17">
              <w:rPr>
                <w:bCs/>
                <w:color w:val="0000FF"/>
                <w:sz w:val="20"/>
                <w:szCs w:val="20"/>
              </w:rPr>
              <w:t>This will be done in a location that can be clearly seen by all and will be routinely inspected and re-labeled, as necessary. Thereafter, the owner/operator shall routinely inspect and re-label the catch basins, as necessary.</w:t>
            </w:r>
          </w:p>
        </w:tc>
        <w:tc>
          <w:tcPr>
            <w:tcW w:w="2169" w:type="dxa"/>
            <w:tcBorders>
              <w:top w:val="single" w:sz="4" w:space="0" w:color="auto"/>
            </w:tcBorders>
          </w:tcPr>
          <w:p w:rsidR="006431F0" w:rsidRPr="001A3A17" w:rsidRDefault="006431F0" w:rsidP="00FA3678">
            <w:pPr>
              <w:pStyle w:val="Tablefont"/>
              <w:spacing w:after="60"/>
              <w:jc w:val="both"/>
              <w:rPr>
                <w:color w:val="0000FF"/>
                <w:sz w:val="20"/>
                <w:szCs w:val="20"/>
              </w:rPr>
            </w:pPr>
            <w:r w:rsidRPr="001A3A17">
              <w:rPr>
                <w:color w:val="0000FF"/>
                <w:sz w:val="20"/>
                <w:szCs w:val="20"/>
              </w:rPr>
              <w:t>Catch basin labels will be inspected once annually and relabeled as necessary to maintain legibility.</w:t>
            </w:r>
          </w:p>
        </w:tc>
      </w:tr>
      <w:tr w:rsidR="006431F0">
        <w:trPr>
          <w:cantSplit/>
          <w:jc w:val="center"/>
        </w:trPr>
        <w:tc>
          <w:tcPr>
            <w:tcW w:w="3240" w:type="dxa"/>
          </w:tcPr>
          <w:p w:rsidR="006431F0" w:rsidRDefault="009535BB" w:rsidP="00FA3678">
            <w:pPr>
              <w:pStyle w:val="TablefontBold"/>
              <w:spacing w:afterLines="60" w:after="144"/>
            </w:pPr>
            <w:r>
              <w:t xml:space="preserve">SD-34 </w:t>
            </w:r>
            <w:r w:rsidR="006431F0">
              <w:t>Design and Construct Outdoor Material Storage Areas to Reduce Pollutant Introduction</w:t>
            </w:r>
          </w:p>
        </w:tc>
        <w:tc>
          <w:tcPr>
            <w:tcW w:w="3951" w:type="dxa"/>
          </w:tcPr>
          <w:p w:rsidR="006431F0" w:rsidRPr="001A3A17" w:rsidRDefault="006431F0" w:rsidP="00FA3678">
            <w:pPr>
              <w:pStyle w:val="Tablefont"/>
              <w:spacing w:after="60"/>
              <w:jc w:val="both"/>
              <w:rPr>
                <w:color w:val="0000FF"/>
              </w:rPr>
            </w:pPr>
          </w:p>
        </w:tc>
        <w:tc>
          <w:tcPr>
            <w:tcW w:w="2169" w:type="dxa"/>
          </w:tcPr>
          <w:p w:rsidR="006431F0" w:rsidRPr="001A3A17" w:rsidRDefault="006431F0" w:rsidP="00FA3678">
            <w:pPr>
              <w:pStyle w:val="Tablefont"/>
              <w:spacing w:after="60"/>
              <w:jc w:val="both"/>
              <w:rPr>
                <w:color w:val="0000FF"/>
              </w:rPr>
            </w:pPr>
          </w:p>
        </w:tc>
      </w:tr>
      <w:tr w:rsidR="006431F0">
        <w:trPr>
          <w:cantSplit/>
          <w:jc w:val="center"/>
        </w:trPr>
        <w:tc>
          <w:tcPr>
            <w:tcW w:w="3240" w:type="dxa"/>
          </w:tcPr>
          <w:p w:rsidR="006431F0" w:rsidRDefault="009535BB" w:rsidP="00FA3678">
            <w:pPr>
              <w:pStyle w:val="TablefontBold"/>
              <w:spacing w:afterLines="60" w:after="144"/>
            </w:pPr>
            <w:r>
              <w:t xml:space="preserve">Sd-32 </w:t>
            </w:r>
            <w:r w:rsidR="006431F0">
              <w:t>Design and Construct Trash and Waste Storage Areas to Reduce Pollutant Introduction</w:t>
            </w:r>
          </w:p>
        </w:tc>
        <w:tc>
          <w:tcPr>
            <w:tcW w:w="3951" w:type="dxa"/>
          </w:tcPr>
          <w:p w:rsidR="006431F0" w:rsidRPr="001A3A17" w:rsidRDefault="006431F0" w:rsidP="00FA3678">
            <w:pPr>
              <w:pStyle w:val="Tablefont"/>
              <w:spacing w:after="60"/>
              <w:jc w:val="both"/>
              <w:rPr>
                <w:color w:val="0000FF"/>
                <w:sz w:val="20"/>
                <w:szCs w:val="20"/>
              </w:rPr>
            </w:pPr>
            <w:r w:rsidRPr="001A3A17">
              <w:rPr>
                <w:bCs/>
                <w:iCs/>
                <w:color w:val="0000FF"/>
                <w:sz w:val="20"/>
                <w:szCs w:val="20"/>
              </w:rPr>
              <w:t xml:space="preserve">Trash will be removed by the local private solid waste management contractor on a weekly basis for proper disposal of the trash to landfill; with recyclable materials and </w:t>
            </w:r>
            <w:r w:rsidR="00AB5B71" w:rsidRPr="001A3A17">
              <w:rPr>
                <w:bCs/>
                <w:iCs/>
                <w:color w:val="0000FF"/>
                <w:sz w:val="20"/>
                <w:szCs w:val="20"/>
              </w:rPr>
              <w:t>green wastes</w:t>
            </w:r>
            <w:r w:rsidRPr="001A3A17">
              <w:rPr>
                <w:bCs/>
                <w:iCs/>
                <w:color w:val="0000FF"/>
                <w:sz w:val="20"/>
                <w:szCs w:val="20"/>
              </w:rPr>
              <w:t xml:space="preserve"> to be processed offsite. </w:t>
            </w:r>
          </w:p>
        </w:tc>
        <w:tc>
          <w:tcPr>
            <w:tcW w:w="2169" w:type="dxa"/>
          </w:tcPr>
          <w:p w:rsidR="00A55EA7" w:rsidRPr="001C08F8" w:rsidRDefault="00A55EA7" w:rsidP="00FA3678">
            <w:pPr>
              <w:pStyle w:val="Tablefont"/>
              <w:spacing w:after="60"/>
              <w:jc w:val="both"/>
              <w:rPr>
                <w:color w:val="0000FF"/>
                <w:sz w:val="20"/>
                <w:szCs w:val="20"/>
              </w:rPr>
            </w:pPr>
            <w:r w:rsidRPr="001C08F8">
              <w:rPr>
                <w:color w:val="0000FF"/>
                <w:sz w:val="20"/>
                <w:szCs w:val="20"/>
              </w:rPr>
              <w:t>Trash dumpster shall be kept in a non-leaking condition.</w:t>
            </w:r>
          </w:p>
        </w:tc>
      </w:tr>
      <w:tr w:rsidR="006431F0">
        <w:trPr>
          <w:cantSplit/>
          <w:jc w:val="center"/>
        </w:trPr>
        <w:tc>
          <w:tcPr>
            <w:tcW w:w="3240" w:type="dxa"/>
          </w:tcPr>
          <w:p w:rsidR="006431F0" w:rsidRDefault="009535BB" w:rsidP="00FA3678">
            <w:pPr>
              <w:pStyle w:val="TablefontBold"/>
              <w:spacing w:afterLines="60" w:after="144"/>
            </w:pPr>
            <w:r>
              <w:t xml:space="preserve">SD-31 </w:t>
            </w:r>
            <w:r w:rsidR="006431F0">
              <w:t>Loading Docks</w:t>
            </w:r>
          </w:p>
        </w:tc>
        <w:tc>
          <w:tcPr>
            <w:tcW w:w="3951" w:type="dxa"/>
          </w:tcPr>
          <w:p w:rsidR="006431F0" w:rsidRPr="001A3A17" w:rsidRDefault="006431F0" w:rsidP="00FA3678">
            <w:pPr>
              <w:pStyle w:val="Tablefont"/>
              <w:spacing w:afterLines="60" w:after="144"/>
              <w:jc w:val="both"/>
              <w:rPr>
                <w:color w:val="0000FF"/>
              </w:rPr>
            </w:pPr>
          </w:p>
        </w:tc>
        <w:tc>
          <w:tcPr>
            <w:tcW w:w="2169" w:type="dxa"/>
          </w:tcPr>
          <w:p w:rsidR="006431F0" w:rsidRPr="001A3A17" w:rsidRDefault="006431F0" w:rsidP="00FA3678">
            <w:pPr>
              <w:pStyle w:val="Tablefont"/>
              <w:spacing w:afterLines="60" w:after="144"/>
              <w:jc w:val="both"/>
              <w:rPr>
                <w:color w:val="0000FF"/>
              </w:rPr>
            </w:pPr>
          </w:p>
        </w:tc>
      </w:tr>
      <w:tr w:rsidR="006431F0">
        <w:trPr>
          <w:cantSplit/>
          <w:jc w:val="center"/>
        </w:trPr>
        <w:tc>
          <w:tcPr>
            <w:tcW w:w="3240" w:type="dxa"/>
          </w:tcPr>
          <w:p w:rsidR="006431F0" w:rsidRDefault="009535BB" w:rsidP="00FA3678">
            <w:pPr>
              <w:pStyle w:val="TablefontBold"/>
              <w:spacing w:afterLines="60" w:after="144"/>
            </w:pPr>
            <w:r>
              <w:t xml:space="preserve">SD-31 </w:t>
            </w:r>
            <w:r w:rsidR="006431F0">
              <w:t>Maintenance Bays</w:t>
            </w:r>
          </w:p>
        </w:tc>
        <w:tc>
          <w:tcPr>
            <w:tcW w:w="3951" w:type="dxa"/>
          </w:tcPr>
          <w:p w:rsidR="006431F0" w:rsidRPr="001A3A17" w:rsidRDefault="006431F0" w:rsidP="00FA3678">
            <w:pPr>
              <w:pStyle w:val="Tablefont"/>
              <w:spacing w:afterLines="60" w:after="144"/>
              <w:jc w:val="both"/>
              <w:rPr>
                <w:color w:val="0000FF"/>
              </w:rPr>
            </w:pPr>
          </w:p>
        </w:tc>
        <w:tc>
          <w:tcPr>
            <w:tcW w:w="2169" w:type="dxa"/>
          </w:tcPr>
          <w:p w:rsidR="006431F0" w:rsidRPr="001A3A17" w:rsidRDefault="006431F0" w:rsidP="00FA3678">
            <w:pPr>
              <w:pStyle w:val="Tablefont"/>
              <w:spacing w:afterLines="60" w:after="144"/>
              <w:jc w:val="both"/>
              <w:rPr>
                <w:color w:val="0000FF"/>
              </w:rPr>
            </w:pPr>
          </w:p>
        </w:tc>
      </w:tr>
      <w:tr w:rsidR="006431F0">
        <w:trPr>
          <w:cantSplit/>
          <w:jc w:val="center"/>
        </w:trPr>
        <w:tc>
          <w:tcPr>
            <w:tcW w:w="3240" w:type="dxa"/>
          </w:tcPr>
          <w:p w:rsidR="006431F0" w:rsidRDefault="009535BB" w:rsidP="00FA3678">
            <w:pPr>
              <w:pStyle w:val="TablefontBold"/>
              <w:spacing w:afterLines="60" w:after="144"/>
            </w:pPr>
            <w:r>
              <w:t xml:space="preserve">SD-33 </w:t>
            </w:r>
            <w:r w:rsidR="006431F0">
              <w:t>Vehicle Wash Areas</w:t>
            </w:r>
          </w:p>
        </w:tc>
        <w:tc>
          <w:tcPr>
            <w:tcW w:w="3951" w:type="dxa"/>
          </w:tcPr>
          <w:p w:rsidR="006431F0" w:rsidRPr="001A3A17" w:rsidRDefault="006431F0" w:rsidP="00FA3678">
            <w:pPr>
              <w:pStyle w:val="Tablefont"/>
              <w:spacing w:afterLines="60" w:after="144"/>
              <w:jc w:val="both"/>
              <w:rPr>
                <w:color w:val="0000FF"/>
              </w:rPr>
            </w:pPr>
          </w:p>
        </w:tc>
        <w:tc>
          <w:tcPr>
            <w:tcW w:w="2169" w:type="dxa"/>
          </w:tcPr>
          <w:p w:rsidR="006431F0" w:rsidRPr="001A3A17" w:rsidRDefault="006431F0" w:rsidP="00FA3678">
            <w:pPr>
              <w:pStyle w:val="Tablefont"/>
              <w:spacing w:afterLines="60" w:after="144"/>
              <w:jc w:val="both"/>
              <w:rPr>
                <w:color w:val="0000FF"/>
              </w:rPr>
            </w:pPr>
          </w:p>
        </w:tc>
      </w:tr>
      <w:tr w:rsidR="006431F0">
        <w:trPr>
          <w:cantSplit/>
          <w:jc w:val="center"/>
        </w:trPr>
        <w:tc>
          <w:tcPr>
            <w:tcW w:w="3240" w:type="dxa"/>
          </w:tcPr>
          <w:p w:rsidR="006431F0" w:rsidRDefault="009535BB" w:rsidP="00FA3678">
            <w:pPr>
              <w:pStyle w:val="TablefontBold"/>
              <w:spacing w:afterLines="60" w:after="144"/>
            </w:pPr>
            <w:r>
              <w:t xml:space="preserve">SD-36 </w:t>
            </w:r>
            <w:r w:rsidR="006431F0">
              <w:t>Outdoor Processing Areas</w:t>
            </w:r>
          </w:p>
        </w:tc>
        <w:tc>
          <w:tcPr>
            <w:tcW w:w="3951" w:type="dxa"/>
          </w:tcPr>
          <w:p w:rsidR="006431F0" w:rsidRPr="001A3A17" w:rsidRDefault="006431F0" w:rsidP="00FA3678">
            <w:pPr>
              <w:pStyle w:val="Tablefont"/>
              <w:spacing w:afterLines="60" w:after="144"/>
              <w:jc w:val="both"/>
              <w:rPr>
                <w:color w:val="0000FF"/>
              </w:rPr>
            </w:pPr>
          </w:p>
        </w:tc>
        <w:tc>
          <w:tcPr>
            <w:tcW w:w="2169" w:type="dxa"/>
          </w:tcPr>
          <w:p w:rsidR="006431F0" w:rsidRPr="001A3A17" w:rsidRDefault="006431F0" w:rsidP="00FA3678">
            <w:pPr>
              <w:pStyle w:val="Tablefont"/>
              <w:spacing w:afterLines="60" w:after="144"/>
              <w:jc w:val="both"/>
              <w:rPr>
                <w:color w:val="0000FF"/>
              </w:rPr>
            </w:pPr>
          </w:p>
        </w:tc>
      </w:tr>
      <w:tr w:rsidR="006431F0">
        <w:trPr>
          <w:cantSplit/>
          <w:jc w:val="center"/>
        </w:trPr>
        <w:tc>
          <w:tcPr>
            <w:tcW w:w="3240" w:type="dxa"/>
          </w:tcPr>
          <w:p w:rsidR="006431F0" w:rsidRDefault="009535BB" w:rsidP="00FA3678">
            <w:pPr>
              <w:pStyle w:val="TablefontBold"/>
              <w:spacing w:afterLines="60" w:after="144"/>
            </w:pPr>
            <w:r>
              <w:t xml:space="preserve">SD-33 </w:t>
            </w:r>
            <w:r w:rsidR="006431F0">
              <w:t>Equipment Wash Areas</w:t>
            </w:r>
          </w:p>
        </w:tc>
        <w:tc>
          <w:tcPr>
            <w:tcW w:w="3951" w:type="dxa"/>
          </w:tcPr>
          <w:p w:rsidR="006431F0" w:rsidRPr="001A3A17" w:rsidRDefault="006431F0" w:rsidP="00FA3678">
            <w:pPr>
              <w:pStyle w:val="Tablefont"/>
              <w:spacing w:afterLines="60" w:after="144"/>
              <w:jc w:val="both"/>
              <w:rPr>
                <w:color w:val="0000FF"/>
              </w:rPr>
            </w:pPr>
          </w:p>
        </w:tc>
        <w:tc>
          <w:tcPr>
            <w:tcW w:w="2169" w:type="dxa"/>
          </w:tcPr>
          <w:p w:rsidR="006431F0" w:rsidRPr="001A3A17" w:rsidRDefault="006431F0" w:rsidP="00FA3678">
            <w:pPr>
              <w:pStyle w:val="Tablefont"/>
              <w:spacing w:afterLines="60" w:after="144"/>
              <w:jc w:val="both"/>
              <w:rPr>
                <w:color w:val="0000FF"/>
              </w:rPr>
            </w:pPr>
          </w:p>
        </w:tc>
      </w:tr>
      <w:tr w:rsidR="006431F0">
        <w:trPr>
          <w:cantSplit/>
          <w:jc w:val="center"/>
        </w:trPr>
        <w:tc>
          <w:tcPr>
            <w:tcW w:w="3240" w:type="dxa"/>
          </w:tcPr>
          <w:p w:rsidR="006431F0" w:rsidRDefault="009535BB" w:rsidP="00FA3678">
            <w:pPr>
              <w:pStyle w:val="TablefontBold"/>
              <w:spacing w:afterLines="60" w:after="144"/>
            </w:pPr>
            <w:r>
              <w:t xml:space="preserve">SD-30 </w:t>
            </w:r>
            <w:r w:rsidR="006431F0">
              <w:t>Fueling Areas</w:t>
            </w:r>
          </w:p>
        </w:tc>
        <w:tc>
          <w:tcPr>
            <w:tcW w:w="3951" w:type="dxa"/>
          </w:tcPr>
          <w:p w:rsidR="006431F0" w:rsidRPr="001A3A17" w:rsidRDefault="006431F0" w:rsidP="00FA3678">
            <w:pPr>
              <w:pStyle w:val="Tablefont"/>
              <w:spacing w:afterLines="60" w:after="144"/>
              <w:jc w:val="both"/>
              <w:rPr>
                <w:color w:val="0000FF"/>
              </w:rPr>
            </w:pPr>
          </w:p>
        </w:tc>
        <w:tc>
          <w:tcPr>
            <w:tcW w:w="2169" w:type="dxa"/>
          </w:tcPr>
          <w:p w:rsidR="006431F0" w:rsidRPr="001A3A17" w:rsidRDefault="006431F0" w:rsidP="00FA3678">
            <w:pPr>
              <w:pStyle w:val="Tablefont"/>
              <w:spacing w:afterLines="60" w:after="144"/>
              <w:jc w:val="both"/>
              <w:rPr>
                <w:color w:val="0000FF"/>
              </w:rPr>
            </w:pPr>
          </w:p>
        </w:tc>
      </w:tr>
      <w:tr w:rsidR="006431F0">
        <w:trPr>
          <w:cantSplit/>
          <w:jc w:val="center"/>
        </w:trPr>
        <w:tc>
          <w:tcPr>
            <w:tcW w:w="3240" w:type="dxa"/>
          </w:tcPr>
          <w:p w:rsidR="006431F0" w:rsidRDefault="006431F0" w:rsidP="00FA3678">
            <w:pPr>
              <w:pStyle w:val="TablefontBold"/>
              <w:spacing w:after="60"/>
            </w:pPr>
            <w:r>
              <w:lastRenderedPageBreak/>
              <w:t>Wash Water Controls for Food Preparation Areas</w:t>
            </w:r>
          </w:p>
        </w:tc>
        <w:tc>
          <w:tcPr>
            <w:tcW w:w="3951" w:type="dxa"/>
          </w:tcPr>
          <w:p w:rsidR="006431F0" w:rsidRPr="001A3A17" w:rsidRDefault="006431F0" w:rsidP="00FA3678">
            <w:pPr>
              <w:pStyle w:val="Tablefont"/>
              <w:spacing w:after="60"/>
              <w:jc w:val="both"/>
              <w:rPr>
                <w:color w:val="0000FF"/>
              </w:rPr>
            </w:pPr>
          </w:p>
        </w:tc>
        <w:tc>
          <w:tcPr>
            <w:tcW w:w="2169" w:type="dxa"/>
          </w:tcPr>
          <w:p w:rsidR="006431F0" w:rsidRPr="001A3A17" w:rsidRDefault="006431F0" w:rsidP="00FA3678">
            <w:pPr>
              <w:pStyle w:val="Tablefont"/>
              <w:spacing w:after="60"/>
              <w:jc w:val="both"/>
              <w:rPr>
                <w:color w:val="0000FF"/>
              </w:rPr>
            </w:pPr>
          </w:p>
        </w:tc>
      </w:tr>
      <w:tr w:rsidR="006431F0">
        <w:trPr>
          <w:cantSplit/>
          <w:jc w:val="center"/>
        </w:trPr>
        <w:tc>
          <w:tcPr>
            <w:tcW w:w="3240" w:type="dxa"/>
            <w:tcBorders>
              <w:top w:val="single" w:sz="4" w:space="0" w:color="auto"/>
            </w:tcBorders>
          </w:tcPr>
          <w:p w:rsidR="006431F0" w:rsidRDefault="00091B21" w:rsidP="00FA3678">
            <w:pPr>
              <w:pStyle w:val="Tablefont"/>
              <w:spacing w:after="60"/>
              <w:rPr>
                <w:b/>
                <w:bCs/>
              </w:rPr>
            </w:pPr>
            <w:r>
              <w:rPr>
                <w:b/>
                <w:bCs/>
              </w:rPr>
              <w:t xml:space="preserve">Hydromod/LID/Treatment </w:t>
            </w:r>
            <w:r w:rsidR="006431F0">
              <w:rPr>
                <w:b/>
                <w:bCs/>
              </w:rPr>
              <w:t>BMP # 1</w:t>
            </w:r>
          </w:p>
          <w:p w:rsidR="006431F0" w:rsidRDefault="00091B21" w:rsidP="00FA3678">
            <w:pPr>
              <w:pStyle w:val="Tablefont"/>
              <w:spacing w:after="60"/>
            </w:pPr>
            <w:r>
              <w:rPr>
                <w:b/>
                <w:bCs/>
                <w:color w:val="FF0000"/>
              </w:rPr>
              <w:t>Include Name/Type of BMP</w:t>
            </w:r>
          </w:p>
        </w:tc>
        <w:tc>
          <w:tcPr>
            <w:tcW w:w="3951" w:type="dxa"/>
            <w:tcBorders>
              <w:top w:val="single" w:sz="4" w:space="0" w:color="auto"/>
            </w:tcBorders>
          </w:tcPr>
          <w:p w:rsidR="002B2458" w:rsidRDefault="002B2458" w:rsidP="00FA3678">
            <w:pPr>
              <w:pStyle w:val="Tablefont"/>
              <w:spacing w:after="60"/>
              <w:jc w:val="both"/>
              <w:rPr>
                <w:bCs/>
                <w:color w:val="0000FF"/>
                <w:sz w:val="20"/>
              </w:rPr>
            </w:pPr>
            <w:r w:rsidRPr="001A3A17">
              <w:rPr>
                <w:bCs/>
                <w:color w:val="0000FF"/>
                <w:sz w:val="20"/>
              </w:rPr>
              <w:t xml:space="preserve">Per recommendations of </w:t>
            </w:r>
            <w:r>
              <w:rPr>
                <w:bCs/>
                <w:color w:val="0000FF"/>
                <w:sz w:val="20"/>
              </w:rPr>
              <w:t>CASQA BMP Handbook (</w:t>
            </w:r>
            <w:hyperlink r:id="rId30" w:history="1">
              <w:r w:rsidRPr="00F64611">
                <w:rPr>
                  <w:rStyle w:val="Hyperlink"/>
                  <w:bCs/>
                  <w:sz w:val="20"/>
                </w:rPr>
                <w:t>www.caBMPHandbooks.com</w:t>
              </w:r>
            </w:hyperlink>
            <w:r>
              <w:rPr>
                <w:bCs/>
                <w:color w:val="0000FF"/>
                <w:sz w:val="20"/>
              </w:rPr>
              <w:t>) or manufacture</w:t>
            </w:r>
            <w:r w:rsidR="00FA3678">
              <w:rPr>
                <w:bCs/>
                <w:color w:val="0000FF"/>
                <w:sz w:val="20"/>
              </w:rPr>
              <w:t>r</w:t>
            </w:r>
            <w:r>
              <w:rPr>
                <w:bCs/>
                <w:color w:val="0000FF"/>
                <w:sz w:val="20"/>
              </w:rPr>
              <w:t>’s recommendations</w:t>
            </w:r>
            <w:r w:rsidRPr="001A3A17">
              <w:rPr>
                <w:bCs/>
                <w:color w:val="0000FF"/>
                <w:sz w:val="20"/>
              </w:rPr>
              <w:t>.</w:t>
            </w:r>
          </w:p>
          <w:p w:rsidR="002B2458" w:rsidRDefault="002B2458" w:rsidP="00FA3678">
            <w:pPr>
              <w:pStyle w:val="Tablefont"/>
              <w:spacing w:after="60"/>
              <w:jc w:val="both"/>
              <w:rPr>
                <w:bCs/>
                <w:color w:val="0000FF"/>
                <w:sz w:val="20"/>
              </w:rPr>
            </w:pPr>
            <w:r>
              <w:rPr>
                <w:bCs/>
                <w:color w:val="0000FF"/>
                <w:sz w:val="20"/>
              </w:rPr>
              <w:t>Include any maintenance guide</w:t>
            </w:r>
            <w:r w:rsidR="00FA3678">
              <w:rPr>
                <w:bCs/>
                <w:color w:val="0000FF"/>
                <w:sz w:val="20"/>
              </w:rPr>
              <w:t>l</w:t>
            </w:r>
            <w:r>
              <w:rPr>
                <w:bCs/>
                <w:color w:val="0000FF"/>
                <w:sz w:val="20"/>
              </w:rPr>
              <w:t>ines/fact sheet and describe here.</w:t>
            </w:r>
            <w:r w:rsidRPr="001A3A17">
              <w:rPr>
                <w:bCs/>
                <w:color w:val="0000FF"/>
                <w:sz w:val="20"/>
              </w:rPr>
              <w:t xml:space="preserve"> </w:t>
            </w:r>
          </w:p>
          <w:p w:rsidR="006431F0" w:rsidRPr="001A3A17" w:rsidRDefault="00091B21" w:rsidP="00FA3678">
            <w:pPr>
              <w:pStyle w:val="Tablefont"/>
              <w:spacing w:after="60"/>
              <w:jc w:val="both"/>
              <w:rPr>
                <w:color w:val="0000FF"/>
              </w:rPr>
            </w:pPr>
            <w:r w:rsidRPr="00091B21">
              <w:rPr>
                <w:color w:val="FF0000"/>
              </w:rPr>
              <w:t xml:space="preserve">Include applicable manufacturer O&amp;M info. </w:t>
            </w:r>
            <w:r>
              <w:rPr>
                <w:color w:val="FF0000"/>
              </w:rPr>
              <w:t>ONLY INCLUDE USEFUL INFO, such a</w:t>
            </w:r>
            <w:r w:rsidR="00FA3678">
              <w:rPr>
                <w:color w:val="FF0000"/>
              </w:rPr>
              <w:t>s O&amp;M requirements or checklist;</w:t>
            </w:r>
            <w:r>
              <w:rPr>
                <w:color w:val="FF0000"/>
              </w:rPr>
              <w:t xml:space="preserve"> do not include, for example, the whole product catalog. The intent is to develop a </w:t>
            </w:r>
            <w:r w:rsidRPr="00091B21">
              <w:rPr>
                <w:color w:val="FF0000"/>
                <w:u w:val="single"/>
              </w:rPr>
              <w:t>CONCISE</w:t>
            </w:r>
            <w:r>
              <w:rPr>
                <w:color w:val="FF0000"/>
              </w:rPr>
              <w:t xml:space="preserve"> and </w:t>
            </w:r>
            <w:r w:rsidRPr="00091B21">
              <w:rPr>
                <w:color w:val="FF0000"/>
                <w:u w:val="single"/>
              </w:rPr>
              <w:t>USER-FRIENDLY</w:t>
            </w:r>
            <w:r>
              <w:rPr>
                <w:color w:val="FF0000"/>
              </w:rPr>
              <w:t xml:space="preserve"> document.</w:t>
            </w:r>
          </w:p>
        </w:tc>
        <w:tc>
          <w:tcPr>
            <w:tcW w:w="2169" w:type="dxa"/>
            <w:tcBorders>
              <w:top w:val="single" w:sz="4" w:space="0" w:color="auto"/>
            </w:tcBorders>
          </w:tcPr>
          <w:p w:rsidR="006431F0" w:rsidRPr="001A3A17" w:rsidRDefault="002B2458" w:rsidP="00FA3678">
            <w:pPr>
              <w:pStyle w:val="Tablefont"/>
              <w:spacing w:after="60"/>
              <w:jc w:val="both"/>
              <w:rPr>
                <w:color w:val="0000FF"/>
              </w:rPr>
            </w:pPr>
            <w:r>
              <w:rPr>
                <w:bCs/>
                <w:color w:val="0000FF"/>
                <w:sz w:val="20"/>
              </w:rPr>
              <w:t>As recommended.</w:t>
            </w:r>
          </w:p>
        </w:tc>
      </w:tr>
      <w:tr w:rsidR="006431F0">
        <w:trPr>
          <w:cantSplit/>
          <w:jc w:val="center"/>
        </w:trPr>
        <w:tc>
          <w:tcPr>
            <w:tcW w:w="3240" w:type="dxa"/>
          </w:tcPr>
          <w:p w:rsidR="00091B21" w:rsidRDefault="00091B21" w:rsidP="00FA3678">
            <w:pPr>
              <w:pStyle w:val="Tablefont"/>
              <w:spacing w:after="60"/>
              <w:rPr>
                <w:b/>
                <w:bCs/>
              </w:rPr>
            </w:pPr>
            <w:r>
              <w:rPr>
                <w:b/>
                <w:bCs/>
              </w:rPr>
              <w:t>Hydromod/LID/Treatment BMP # 1</w:t>
            </w:r>
          </w:p>
          <w:p w:rsidR="006431F0" w:rsidRDefault="00091B21" w:rsidP="00FA3678">
            <w:pPr>
              <w:pStyle w:val="Tablefont"/>
              <w:spacing w:after="60"/>
            </w:pPr>
            <w:r>
              <w:rPr>
                <w:b/>
                <w:bCs/>
                <w:color w:val="FF0000"/>
              </w:rPr>
              <w:t>Include Name/Type of BMP</w:t>
            </w:r>
          </w:p>
        </w:tc>
        <w:tc>
          <w:tcPr>
            <w:tcW w:w="3951" w:type="dxa"/>
          </w:tcPr>
          <w:p w:rsidR="006431F0" w:rsidRPr="001A3A17" w:rsidRDefault="00091B21" w:rsidP="00FA3678">
            <w:pPr>
              <w:pStyle w:val="Tablefont"/>
              <w:spacing w:after="60"/>
              <w:jc w:val="both"/>
              <w:rPr>
                <w:color w:val="0000FF"/>
              </w:rPr>
            </w:pPr>
            <w:r w:rsidRPr="00091B21">
              <w:rPr>
                <w:color w:val="FF0000"/>
              </w:rPr>
              <w:t xml:space="preserve">Include applicable manufacturer O&amp;M info. </w:t>
            </w:r>
            <w:r>
              <w:rPr>
                <w:color w:val="FF0000"/>
              </w:rPr>
              <w:t>ONLY INCLUDE USEFUL INFO, such as O&amp;M requirements or checklist</w:t>
            </w:r>
            <w:r w:rsidR="00FA3678">
              <w:rPr>
                <w:color w:val="FF0000"/>
              </w:rPr>
              <w:t>;</w:t>
            </w:r>
            <w:r>
              <w:rPr>
                <w:color w:val="FF0000"/>
              </w:rPr>
              <w:t xml:space="preserve"> do not include, for example, the whole product catalog. The intent is to develop a </w:t>
            </w:r>
            <w:r w:rsidRPr="00091B21">
              <w:rPr>
                <w:color w:val="FF0000"/>
                <w:u w:val="single"/>
              </w:rPr>
              <w:t>CONCISE</w:t>
            </w:r>
            <w:r>
              <w:rPr>
                <w:color w:val="FF0000"/>
              </w:rPr>
              <w:t xml:space="preserve"> and </w:t>
            </w:r>
            <w:r w:rsidRPr="00091B21">
              <w:rPr>
                <w:color w:val="FF0000"/>
                <w:u w:val="single"/>
              </w:rPr>
              <w:t>USER-FRIENDLY</w:t>
            </w:r>
            <w:r>
              <w:rPr>
                <w:color w:val="FF0000"/>
              </w:rPr>
              <w:t xml:space="preserve"> document.</w:t>
            </w:r>
          </w:p>
        </w:tc>
        <w:tc>
          <w:tcPr>
            <w:tcW w:w="2169" w:type="dxa"/>
          </w:tcPr>
          <w:p w:rsidR="006431F0" w:rsidRPr="001A3A17" w:rsidRDefault="009535BB" w:rsidP="00FA3678">
            <w:pPr>
              <w:pStyle w:val="Tablefont"/>
              <w:spacing w:after="60"/>
              <w:jc w:val="both"/>
              <w:rPr>
                <w:color w:val="0000FF"/>
              </w:rPr>
            </w:pPr>
            <w:r>
              <w:rPr>
                <w:bCs/>
                <w:color w:val="0000FF"/>
                <w:sz w:val="20"/>
              </w:rPr>
              <w:t>As recommended.</w:t>
            </w:r>
          </w:p>
        </w:tc>
      </w:tr>
    </w:tbl>
    <w:p w:rsidR="00406309" w:rsidRDefault="00406309" w:rsidP="001C08F8">
      <w:pPr>
        <w:pStyle w:val="Header"/>
        <w:tabs>
          <w:tab w:val="clear" w:pos="4320"/>
          <w:tab w:val="clear" w:pos="8640"/>
        </w:tabs>
        <w:rPr>
          <w:rFonts w:ascii="Arial" w:hAnsi="Arial" w:cs="Arial"/>
          <w:b/>
          <w:bCs/>
          <w:sz w:val="22"/>
        </w:rPr>
      </w:pPr>
    </w:p>
    <w:p w:rsidR="00B17507" w:rsidRDefault="00B17507" w:rsidP="001C08F8">
      <w:pPr>
        <w:pStyle w:val="Header"/>
        <w:tabs>
          <w:tab w:val="clear" w:pos="4320"/>
          <w:tab w:val="clear" w:pos="8640"/>
        </w:tabs>
        <w:jc w:val="center"/>
        <w:rPr>
          <w:rFonts w:ascii="Arial" w:hAnsi="Arial" w:cs="Arial"/>
          <w:b/>
          <w:bCs/>
          <w:sz w:val="22"/>
        </w:rPr>
        <w:sectPr w:rsidR="00B17507" w:rsidSect="00032173">
          <w:pgSz w:w="12240" w:h="15840" w:code="1"/>
          <w:pgMar w:top="1440" w:right="1440" w:bottom="1080" w:left="1440" w:header="720" w:footer="720" w:gutter="0"/>
          <w:pgNumType w:start="1"/>
          <w:cols w:space="720"/>
          <w:docGrid w:linePitch="360"/>
        </w:sectPr>
      </w:pPr>
    </w:p>
    <w:p w:rsidR="00B470EC" w:rsidRPr="00406309" w:rsidRDefault="00406309" w:rsidP="001C08F8">
      <w:pPr>
        <w:pStyle w:val="Header"/>
        <w:tabs>
          <w:tab w:val="clear" w:pos="4320"/>
          <w:tab w:val="clear" w:pos="8640"/>
        </w:tabs>
        <w:jc w:val="center"/>
        <w:rPr>
          <w:rFonts w:ascii="Arial" w:hAnsi="Arial" w:cs="Arial"/>
          <w:b/>
          <w:bCs/>
        </w:rPr>
      </w:pPr>
      <w:r w:rsidRPr="00406309">
        <w:rPr>
          <w:rFonts w:ascii="Arial" w:hAnsi="Arial" w:cs="Arial"/>
          <w:b/>
          <w:bCs/>
        </w:rPr>
        <w:t>Appendix A</w:t>
      </w:r>
    </w:p>
    <w:p w:rsidR="00406309" w:rsidRPr="00406309" w:rsidRDefault="00406309" w:rsidP="00406309">
      <w:pPr>
        <w:pStyle w:val="Header"/>
        <w:tabs>
          <w:tab w:val="clear" w:pos="4320"/>
          <w:tab w:val="clear" w:pos="8640"/>
        </w:tabs>
        <w:jc w:val="center"/>
        <w:rPr>
          <w:rFonts w:ascii="Arial" w:hAnsi="Arial" w:cs="Arial"/>
          <w:b/>
          <w:bCs/>
        </w:rPr>
      </w:pPr>
    </w:p>
    <w:p w:rsidR="00406309" w:rsidRDefault="00406309" w:rsidP="00406309">
      <w:pPr>
        <w:pStyle w:val="Header"/>
        <w:tabs>
          <w:tab w:val="clear" w:pos="4320"/>
          <w:tab w:val="clear" w:pos="8640"/>
        </w:tabs>
        <w:jc w:val="center"/>
        <w:rPr>
          <w:rFonts w:ascii="Arial" w:hAnsi="Arial" w:cs="Arial"/>
          <w:b/>
          <w:bCs/>
        </w:rPr>
      </w:pPr>
      <w:r w:rsidRPr="00406309">
        <w:rPr>
          <w:rFonts w:ascii="Arial" w:hAnsi="Arial" w:cs="Arial"/>
          <w:b/>
          <w:bCs/>
        </w:rPr>
        <w:t>EDUCATIONAL MATERIALS</w:t>
      </w:r>
    </w:p>
    <w:p w:rsidR="002B2458" w:rsidRDefault="002B2458" w:rsidP="00406309">
      <w:pPr>
        <w:pStyle w:val="Header"/>
        <w:tabs>
          <w:tab w:val="clear" w:pos="4320"/>
          <w:tab w:val="clear" w:pos="8640"/>
        </w:tabs>
        <w:jc w:val="center"/>
        <w:rPr>
          <w:rFonts w:ascii="Arial" w:hAnsi="Arial" w:cs="Arial"/>
          <w:b/>
          <w:bCs/>
        </w:rPr>
      </w:pPr>
    </w:p>
    <w:p w:rsidR="002B2458" w:rsidRPr="002B2458" w:rsidRDefault="002B2458" w:rsidP="001C08F8">
      <w:pPr>
        <w:pStyle w:val="BodyText2"/>
        <w:spacing w:after="200"/>
        <w:jc w:val="both"/>
        <w:rPr>
          <w:b/>
          <w:bCs/>
          <w:sz w:val="20"/>
          <w:szCs w:val="20"/>
        </w:rPr>
      </w:pPr>
      <w:r w:rsidRPr="002B2458">
        <w:rPr>
          <w:b/>
          <w:bCs/>
          <w:sz w:val="20"/>
          <w:szCs w:val="20"/>
        </w:rPr>
        <w:t>The following is a selection of Educational Materials for Homeowners,</w:t>
      </w:r>
      <w:r w:rsidR="001C08F8">
        <w:rPr>
          <w:b/>
          <w:bCs/>
          <w:sz w:val="20"/>
          <w:szCs w:val="20"/>
        </w:rPr>
        <w:t xml:space="preserve"> Contractors and employees that address BMPS and</w:t>
      </w:r>
      <w:r w:rsidRPr="002B2458">
        <w:rPr>
          <w:b/>
          <w:bCs/>
          <w:sz w:val="20"/>
          <w:szCs w:val="20"/>
        </w:rPr>
        <w:t xml:space="preserve"> water quality issues</w:t>
      </w:r>
      <w:r w:rsidR="001C08F8">
        <w:rPr>
          <w:b/>
          <w:bCs/>
          <w:sz w:val="20"/>
          <w:szCs w:val="20"/>
        </w:rPr>
        <w:t>. Many</w:t>
      </w:r>
      <w:r w:rsidR="00687409">
        <w:rPr>
          <w:b/>
          <w:bCs/>
          <w:sz w:val="20"/>
          <w:szCs w:val="20"/>
        </w:rPr>
        <w:t xml:space="preserve"> are available in English and Spanish.</w:t>
      </w:r>
    </w:p>
    <w:p w:rsidR="00687409" w:rsidRDefault="002B2458" w:rsidP="001C08F8">
      <w:pPr>
        <w:pStyle w:val="BodyText2"/>
        <w:spacing w:after="200"/>
        <w:jc w:val="both"/>
        <w:rPr>
          <w:bCs/>
          <w:sz w:val="20"/>
          <w:szCs w:val="20"/>
        </w:rPr>
      </w:pPr>
      <w:r w:rsidRPr="002B2458">
        <w:rPr>
          <w:bCs/>
          <w:sz w:val="20"/>
          <w:szCs w:val="20"/>
        </w:rPr>
        <w:t xml:space="preserve">To meet the educational requirements of this O&amp;M Plan, educational brochures can be downloaded or requested at no charge at </w:t>
      </w:r>
      <w:hyperlink r:id="rId31" w:history="1">
        <w:r w:rsidRPr="002B2458">
          <w:rPr>
            <w:rStyle w:val="Hyperlink"/>
            <w:bCs/>
            <w:sz w:val="20"/>
            <w:szCs w:val="20"/>
          </w:rPr>
          <w:t>www.ocwatersheds.com</w:t>
        </w:r>
      </w:hyperlink>
      <w:r w:rsidRPr="002B2458">
        <w:rPr>
          <w:bCs/>
          <w:sz w:val="20"/>
          <w:szCs w:val="20"/>
        </w:rPr>
        <w:t xml:space="preserve"> for inclusion </w:t>
      </w:r>
      <w:r w:rsidR="001C08F8">
        <w:rPr>
          <w:bCs/>
          <w:sz w:val="20"/>
          <w:szCs w:val="20"/>
        </w:rPr>
        <w:t xml:space="preserve">on a </w:t>
      </w:r>
      <w:r w:rsidRPr="002B2458">
        <w:rPr>
          <w:bCs/>
          <w:sz w:val="20"/>
          <w:szCs w:val="20"/>
        </w:rPr>
        <w:t>website, in a newsletter or mailed to property owners</w:t>
      </w:r>
      <w:r w:rsidR="00687409">
        <w:rPr>
          <w:bCs/>
          <w:sz w:val="20"/>
          <w:szCs w:val="20"/>
        </w:rPr>
        <w:t>, tenants and/or contractors</w:t>
      </w:r>
      <w:r w:rsidRPr="002B2458">
        <w:rPr>
          <w:bCs/>
          <w:sz w:val="20"/>
          <w:szCs w:val="20"/>
        </w:rPr>
        <w:t>. Property owners</w:t>
      </w:r>
      <w:r w:rsidR="00687409">
        <w:rPr>
          <w:bCs/>
          <w:sz w:val="20"/>
          <w:szCs w:val="20"/>
        </w:rPr>
        <w:t>, tenants</w:t>
      </w:r>
      <w:r w:rsidR="001C08F8">
        <w:rPr>
          <w:bCs/>
          <w:sz w:val="20"/>
          <w:szCs w:val="20"/>
        </w:rPr>
        <w:t>, staff</w:t>
      </w:r>
      <w:r w:rsidR="00687409">
        <w:rPr>
          <w:bCs/>
          <w:sz w:val="20"/>
          <w:szCs w:val="20"/>
        </w:rPr>
        <w:t xml:space="preserve"> and</w:t>
      </w:r>
      <w:r w:rsidR="001C08F8">
        <w:rPr>
          <w:bCs/>
          <w:sz w:val="20"/>
          <w:szCs w:val="20"/>
        </w:rPr>
        <w:t>/or</w:t>
      </w:r>
      <w:r w:rsidR="00687409">
        <w:rPr>
          <w:bCs/>
          <w:sz w:val="20"/>
          <w:szCs w:val="20"/>
        </w:rPr>
        <w:t xml:space="preserve"> contractors</w:t>
      </w:r>
      <w:r w:rsidRPr="002B2458">
        <w:rPr>
          <w:bCs/>
          <w:sz w:val="20"/>
          <w:szCs w:val="20"/>
        </w:rPr>
        <w:t xml:space="preserve"> must receive education</w:t>
      </w:r>
      <w:r w:rsidR="00687409">
        <w:rPr>
          <w:bCs/>
          <w:sz w:val="20"/>
          <w:szCs w:val="20"/>
        </w:rPr>
        <w:t>/training</w:t>
      </w:r>
      <w:r w:rsidRPr="002B2458">
        <w:rPr>
          <w:bCs/>
          <w:sz w:val="20"/>
          <w:szCs w:val="20"/>
        </w:rPr>
        <w:t xml:space="preserve"> at least once per year. </w:t>
      </w:r>
    </w:p>
    <w:tbl>
      <w:tblPr>
        <w:tblW w:w="9361"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Look w:val="0000" w:firstRow="0" w:lastRow="0" w:firstColumn="0" w:lastColumn="0" w:noHBand="0" w:noVBand="0"/>
      </w:tblPr>
      <w:tblGrid>
        <w:gridCol w:w="3596"/>
        <w:gridCol w:w="2444"/>
        <w:gridCol w:w="3321"/>
      </w:tblGrid>
      <w:tr w:rsidR="00D103D9" w:rsidRPr="002368CA" w:rsidTr="00B17507">
        <w:trPr>
          <w:trHeight w:val="278"/>
          <w:tblHeader/>
          <w:jc w:val="center"/>
        </w:trPr>
        <w:tc>
          <w:tcPr>
            <w:tcW w:w="3596" w:type="dxa"/>
            <w:tcBorders>
              <w:top w:val="double" w:sz="6" w:space="0" w:color="auto"/>
              <w:bottom w:val="single" w:sz="6" w:space="0" w:color="auto"/>
            </w:tcBorders>
            <w:shd w:val="clear" w:color="auto" w:fill="EEECE1" w:themeFill="background2"/>
            <w:vAlign w:val="center"/>
          </w:tcPr>
          <w:p w:rsidR="00D103D9" w:rsidRPr="002E542E" w:rsidRDefault="00D103D9" w:rsidP="00340634">
            <w:pPr>
              <w:jc w:val="center"/>
              <w:rPr>
                <w:rFonts w:ascii="Arial" w:hAnsi="Arial" w:cs="Arial"/>
                <w:b/>
                <w:bCs/>
                <w:sz w:val="20"/>
                <w:szCs w:val="20"/>
              </w:rPr>
            </w:pPr>
            <w:r w:rsidRPr="002E542E">
              <w:rPr>
                <w:rFonts w:ascii="Arial" w:hAnsi="Arial" w:cs="Arial"/>
                <w:b/>
                <w:bCs/>
                <w:sz w:val="20"/>
                <w:szCs w:val="20"/>
              </w:rPr>
              <w:t>Brochure</w:t>
            </w:r>
          </w:p>
        </w:tc>
        <w:tc>
          <w:tcPr>
            <w:tcW w:w="2444" w:type="dxa"/>
            <w:tcBorders>
              <w:top w:val="double" w:sz="6" w:space="0" w:color="auto"/>
              <w:bottom w:val="single" w:sz="6" w:space="0" w:color="auto"/>
            </w:tcBorders>
            <w:shd w:val="clear" w:color="auto" w:fill="EEECE1" w:themeFill="background2"/>
          </w:tcPr>
          <w:p w:rsidR="00D103D9" w:rsidRPr="002E542E" w:rsidRDefault="00D103D9" w:rsidP="00340634">
            <w:pPr>
              <w:jc w:val="center"/>
              <w:rPr>
                <w:rFonts w:ascii="Arial" w:hAnsi="Arial" w:cs="Arial"/>
                <w:b/>
                <w:bCs/>
                <w:sz w:val="20"/>
                <w:szCs w:val="20"/>
              </w:rPr>
            </w:pPr>
            <w:r w:rsidRPr="002E542E">
              <w:rPr>
                <w:rFonts w:ascii="Arial" w:hAnsi="Arial" w:cs="Arial"/>
                <w:b/>
                <w:bCs/>
                <w:sz w:val="20"/>
                <w:szCs w:val="20"/>
              </w:rPr>
              <w:t>Pollutant(s) Addressed</w:t>
            </w:r>
          </w:p>
        </w:tc>
        <w:tc>
          <w:tcPr>
            <w:tcW w:w="3321" w:type="dxa"/>
            <w:tcBorders>
              <w:top w:val="double" w:sz="6" w:space="0" w:color="auto"/>
              <w:bottom w:val="single" w:sz="6" w:space="0" w:color="auto"/>
            </w:tcBorders>
            <w:shd w:val="clear" w:color="auto" w:fill="EEECE1" w:themeFill="background2"/>
          </w:tcPr>
          <w:p w:rsidR="00D103D9" w:rsidRPr="002E542E" w:rsidRDefault="00D103D9" w:rsidP="00340634">
            <w:pPr>
              <w:jc w:val="center"/>
              <w:rPr>
                <w:rFonts w:ascii="Arial" w:hAnsi="Arial" w:cs="Arial"/>
                <w:b/>
                <w:bCs/>
                <w:sz w:val="20"/>
                <w:szCs w:val="20"/>
              </w:rPr>
            </w:pPr>
            <w:r w:rsidRPr="002E542E">
              <w:rPr>
                <w:rFonts w:ascii="Arial" w:hAnsi="Arial" w:cs="Arial"/>
                <w:b/>
                <w:bCs/>
                <w:sz w:val="20"/>
                <w:szCs w:val="20"/>
              </w:rPr>
              <w:t>Activities Addressed</w:t>
            </w:r>
          </w:p>
        </w:tc>
      </w:tr>
      <w:tr w:rsidR="00D103D9" w:rsidRPr="002368CA" w:rsidTr="00937C04">
        <w:trPr>
          <w:cantSplit/>
          <w:trHeight w:val="278"/>
          <w:jc w:val="center"/>
        </w:trPr>
        <w:tc>
          <w:tcPr>
            <w:tcW w:w="3596" w:type="dxa"/>
            <w:tcBorders>
              <w:top w:val="single" w:sz="6" w:space="0" w:color="auto"/>
            </w:tcBorders>
          </w:tcPr>
          <w:p w:rsidR="00D103D9" w:rsidRPr="00937C04" w:rsidRDefault="00D103D9" w:rsidP="00340634">
            <w:pPr>
              <w:rPr>
                <w:rFonts w:ascii="Arial" w:hAnsi="Arial" w:cs="Arial"/>
                <w:bCs/>
                <w:sz w:val="20"/>
                <w:szCs w:val="20"/>
              </w:rPr>
            </w:pPr>
            <w:r w:rsidRPr="00937C04">
              <w:rPr>
                <w:rFonts w:ascii="Arial" w:hAnsi="Arial" w:cs="Arial"/>
                <w:bCs/>
                <w:sz w:val="20"/>
                <w:szCs w:val="20"/>
              </w:rPr>
              <w:t>"The Ocean Begins At Your Front Door" – English, Spanish, Vietnamese</w:t>
            </w:r>
          </w:p>
        </w:tc>
        <w:tc>
          <w:tcPr>
            <w:tcW w:w="2444" w:type="dxa"/>
            <w:tcBorders>
              <w:top w:val="single" w:sz="6" w:space="0" w:color="auto"/>
            </w:tcBorders>
          </w:tcPr>
          <w:p w:rsidR="00D103D9" w:rsidRPr="00937C04" w:rsidRDefault="00D103D9" w:rsidP="00340634">
            <w:pPr>
              <w:rPr>
                <w:rFonts w:ascii="Arial" w:hAnsi="Arial" w:cs="Arial"/>
                <w:bCs/>
                <w:sz w:val="20"/>
                <w:szCs w:val="20"/>
              </w:rPr>
            </w:pPr>
            <w:r w:rsidRPr="00937C04">
              <w:rPr>
                <w:rFonts w:ascii="Arial" w:hAnsi="Arial" w:cs="Arial"/>
                <w:bCs/>
                <w:sz w:val="20"/>
                <w:szCs w:val="20"/>
              </w:rPr>
              <w:t>Household hazardous waste, trash, motor oil, chlorine, overwatering, green waste, dirt, pesticides/fertilizer, pet waste</w:t>
            </w:r>
          </w:p>
        </w:tc>
        <w:tc>
          <w:tcPr>
            <w:tcW w:w="3321" w:type="dxa"/>
            <w:tcBorders>
              <w:top w:val="single" w:sz="6" w:space="0" w:color="auto"/>
            </w:tcBorders>
          </w:tcPr>
          <w:p w:rsidR="00D103D9" w:rsidRPr="00937C04" w:rsidRDefault="00D103D9" w:rsidP="00340634">
            <w:pPr>
              <w:rPr>
                <w:rFonts w:ascii="Arial" w:hAnsi="Arial" w:cs="Arial"/>
                <w:bCs/>
                <w:sz w:val="20"/>
                <w:szCs w:val="20"/>
              </w:rPr>
            </w:pPr>
            <w:r w:rsidRPr="00937C04">
              <w:rPr>
                <w:rFonts w:ascii="Arial" w:hAnsi="Arial" w:cs="Arial"/>
                <w:bCs/>
                <w:sz w:val="20"/>
                <w:szCs w:val="20"/>
              </w:rPr>
              <w:t>Household maintenance and activities (i.e.</w:t>
            </w:r>
            <w:r w:rsidR="002E542E" w:rsidRPr="00937C04">
              <w:rPr>
                <w:rFonts w:ascii="Arial" w:hAnsi="Arial" w:cs="Arial"/>
                <w:bCs/>
                <w:sz w:val="20"/>
                <w:szCs w:val="20"/>
              </w:rPr>
              <w:t>,</w:t>
            </w:r>
            <w:r w:rsidRPr="00937C04">
              <w:rPr>
                <w:rFonts w:ascii="Arial" w:hAnsi="Arial" w:cs="Arial"/>
                <w:bCs/>
                <w:sz w:val="20"/>
                <w:szCs w:val="20"/>
              </w:rPr>
              <w:t xml:space="preserve"> hosing driveway), automotive maintenance and washing, pool maintenance, landscape and gardening, trash disposal, pet care </w:t>
            </w:r>
          </w:p>
        </w:tc>
      </w:tr>
      <w:tr w:rsidR="00D103D9" w:rsidRPr="002368CA" w:rsidTr="00937C04">
        <w:trPr>
          <w:cantSplit/>
          <w:trHeight w:val="278"/>
          <w:jc w:val="center"/>
        </w:trPr>
        <w:tc>
          <w:tcPr>
            <w:tcW w:w="3596" w:type="dxa"/>
          </w:tcPr>
          <w:p w:rsidR="00D103D9" w:rsidRPr="00937C04" w:rsidRDefault="00D103D9" w:rsidP="00340634">
            <w:pPr>
              <w:rPr>
                <w:rFonts w:ascii="Arial" w:hAnsi="Arial" w:cs="Arial"/>
                <w:bCs/>
                <w:sz w:val="20"/>
                <w:szCs w:val="20"/>
              </w:rPr>
            </w:pPr>
            <w:r w:rsidRPr="00937C04">
              <w:rPr>
                <w:rFonts w:ascii="Arial" w:hAnsi="Arial" w:cs="Arial"/>
                <w:sz w:val="20"/>
                <w:szCs w:val="20"/>
              </w:rPr>
              <w:t>Homeowners Guide for Sustainable Water Use Pamphlet</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Household hazardous waste, trash, motor oil, chlorine, overwatering, green waste, dirt, pesticides/fertilizer, pet waste</w:t>
            </w:r>
          </w:p>
        </w:tc>
        <w:tc>
          <w:tcPr>
            <w:tcW w:w="3321" w:type="dxa"/>
          </w:tcPr>
          <w:p w:rsidR="00D103D9" w:rsidRPr="00937C04" w:rsidRDefault="00D103D9" w:rsidP="002E542E">
            <w:pPr>
              <w:rPr>
                <w:rFonts w:ascii="Arial" w:hAnsi="Arial" w:cs="Arial"/>
                <w:bCs/>
                <w:sz w:val="20"/>
                <w:szCs w:val="20"/>
              </w:rPr>
            </w:pPr>
            <w:r w:rsidRPr="00937C04">
              <w:rPr>
                <w:rFonts w:ascii="Arial" w:hAnsi="Arial" w:cs="Arial"/>
                <w:sz w:val="20"/>
                <w:szCs w:val="20"/>
              </w:rPr>
              <w:t>Preventing urban runoff through low</w:t>
            </w:r>
            <w:r w:rsidR="002E542E" w:rsidRPr="00937C04">
              <w:rPr>
                <w:rFonts w:ascii="Arial" w:hAnsi="Arial" w:cs="Arial"/>
                <w:sz w:val="20"/>
                <w:szCs w:val="20"/>
              </w:rPr>
              <w:t>-</w:t>
            </w:r>
            <w:r w:rsidRPr="00937C04">
              <w:rPr>
                <w:rFonts w:ascii="Arial" w:hAnsi="Arial" w:cs="Arial"/>
                <w:sz w:val="20"/>
                <w:szCs w:val="20"/>
              </w:rPr>
              <w:t>impact development in residential properties, water conservation, use of IPM techniques and California-friendly landscaping, general water pollution prevention methods</w:t>
            </w:r>
          </w:p>
        </w:tc>
      </w:tr>
      <w:tr w:rsidR="00D103D9" w:rsidRPr="002368CA" w:rsidTr="00937C04">
        <w:trPr>
          <w:cantSplit/>
          <w:trHeight w:val="278"/>
          <w:jc w:val="center"/>
        </w:trPr>
        <w:tc>
          <w:tcPr>
            <w:tcW w:w="3596"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"Help Prevent Ocean Pollution: Your Local Used Oil Collection Center" - South– English, Spanish, Vietnamese</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Motor Oil</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Automotive Maintenance, Disposal of Used Motor Oil</w:t>
            </w:r>
          </w:p>
        </w:tc>
      </w:tr>
      <w:tr w:rsidR="00D103D9" w:rsidRPr="002368CA" w:rsidTr="00937C04">
        <w:trPr>
          <w:cantSplit/>
          <w:trHeight w:val="278"/>
          <w:jc w:val="center"/>
        </w:trPr>
        <w:tc>
          <w:tcPr>
            <w:tcW w:w="3596"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“Help Prevent Ocean Pollution: Tips for Pool Maintenance” – English, Spanish</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Chlorine, runoff</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Pool Drainage/Maintenance</w:t>
            </w:r>
          </w:p>
        </w:tc>
      </w:tr>
      <w:tr w:rsidR="00D103D9" w:rsidRPr="002368CA" w:rsidTr="00937C04">
        <w:trPr>
          <w:cantSplit/>
          <w:trHeight w:val="278"/>
          <w:jc w:val="center"/>
        </w:trPr>
        <w:tc>
          <w:tcPr>
            <w:tcW w:w="3596"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“Help Prevent Ocean Pollution: Tips for Landscape and Gardening” – English, Spanish</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Fertilizer, pesticide, dirt, overwatering, green waste</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Landscape maintenance, pesticide/fertilizer application, proper disposal of household hazardous waste and green waste</w:t>
            </w:r>
          </w:p>
        </w:tc>
      </w:tr>
      <w:tr w:rsidR="00D103D9" w:rsidRPr="002368CA" w:rsidTr="00937C04">
        <w:trPr>
          <w:cantSplit/>
          <w:trHeight w:val="278"/>
          <w:jc w:val="center"/>
        </w:trPr>
        <w:tc>
          <w:tcPr>
            <w:tcW w:w="3596"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“Help Prevent Ocean Pollution: Tips for Pet Care” – English, Spanish</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Surfactants, chemicals, pet waste</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Proper disposal of pet waste, proper pet bathing techniques</w:t>
            </w:r>
          </w:p>
        </w:tc>
      </w:tr>
      <w:tr w:rsidR="00D103D9" w:rsidRPr="002368CA" w:rsidTr="00937C04">
        <w:trPr>
          <w:cantSplit/>
          <w:trHeight w:val="278"/>
          <w:jc w:val="center"/>
        </w:trPr>
        <w:tc>
          <w:tcPr>
            <w:tcW w:w="3596"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“Help Prevent Ocean Pollution: Household Tips” – English, Spanish</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Household hazardous waste, pet waste, pesticides/fertilizers, overwatering, green waste, surfactants, motor oil, trash</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Household maintenance and activities (i.e. hosing driveway), automotive maintenance and washing, pool maintenance, landscape and gardening, trash disposal, pet care</w:t>
            </w:r>
          </w:p>
        </w:tc>
      </w:tr>
      <w:tr w:rsidR="00D103D9" w:rsidRPr="002368CA" w:rsidTr="00937C04">
        <w:trPr>
          <w:cantSplit/>
          <w:trHeight w:val="278"/>
          <w:jc w:val="center"/>
        </w:trPr>
        <w:tc>
          <w:tcPr>
            <w:tcW w:w="3596"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“Help Prevent Ocean Pollution: Proper Disposal of Household Hazardous Materials” – English, Spanish, Vietnamese</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Household hazardous wastes</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Proper identification and disposal of household hazardous wastes</w:t>
            </w:r>
          </w:p>
        </w:tc>
      </w:tr>
      <w:tr w:rsidR="00D103D9" w:rsidRPr="002368CA" w:rsidTr="00937C04">
        <w:trPr>
          <w:cantSplit/>
          <w:trHeight w:val="278"/>
          <w:jc w:val="center"/>
        </w:trPr>
        <w:tc>
          <w:tcPr>
            <w:tcW w:w="3596"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“Help Prevent Ocean Pollution: Maintenance Practices for Your Business” – English, Spanish</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Fertilizer, pesticides, green waste, overwatering, trash, toxic substances</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Landscape maintenance, proper application of pesticides and fertilizers, trash management, proper storage of materials</w:t>
            </w:r>
          </w:p>
        </w:tc>
      </w:tr>
      <w:tr w:rsidR="00D103D9" w:rsidRPr="002368CA" w:rsidTr="00937C04">
        <w:trPr>
          <w:cantSplit/>
          <w:trHeight w:val="278"/>
          <w:jc w:val="center"/>
        </w:trPr>
        <w:tc>
          <w:tcPr>
            <w:tcW w:w="3596"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“Help Prevent Ocean Pollution: Tips for Using Concrete and Mortar” – English, Spanish</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Concrete and mortar, slurry</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Proper preparation, use, clean up and disposal of concrete and mortar</w:t>
            </w:r>
          </w:p>
        </w:tc>
      </w:tr>
      <w:tr w:rsidR="00D103D9" w:rsidRPr="002368CA" w:rsidTr="00937C04">
        <w:trPr>
          <w:cantSplit/>
          <w:trHeight w:val="278"/>
          <w:jc w:val="center"/>
        </w:trPr>
        <w:tc>
          <w:tcPr>
            <w:tcW w:w="3596" w:type="dxa"/>
          </w:tcPr>
          <w:p w:rsidR="00D103D9" w:rsidRPr="00937C04" w:rsidRDefault="00D103D9" w:rsidP="00937C04">
            <w:pPr>
              <w:rPr>
                <w:rFonts w:ascii="Arial" w:hAnsi="Arial" w:cs="Arial"/>
                <w:bCs/>
                <w:i/>
                <w:sz w:val="20"/>
                <w:szCs w:val="20"/>
              </w:rPr>
            </w:pPr>
            <w:r w:rsidRPr="00937C04">
              <w:rPr>
                <w:rFonts w:ascii="Arial" w:hAnsi="Arial" w:cs="Arial"/>
                <w:bCs/>
                <w:i/>
                <w:sz w:val="20"/>
                <w:szCs w:val="20"/>
              </w:rPr>
              <w:lastRenderedPageBreak/>
              <w:t>Responsible Pest Control</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Pesticides</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Proper identification of pests, selection of least toxic chemical, proper pesticide application, spill prevention and proper storage and disposal of pesticides (use of Integrated Pest Management (IPM) techniques)</w:t>
            </w:r>
          </w:p>
        </w:tc>
      </w:tr>
      <w:tr w:rsidR="00D103D9" w:rsidRPr="002368CA" w:rsidTr="00937C04">
        <w:trPr>
          <w:cantSplit/>
          <w:trHeight w:val="278"/>
          <w:jc w:val="center"/>
        </w:trPr>
        <w:tc>
          <w:tcPr>
            <w:tcW w:w="3596" w:type="dxa"/>
          </w:tcPr>
          <w:p w:rsidR="00937C04" w:rsidRDefault="00D103D9" w:rsidP="00340634">
            <w:pPr>
              <w:rPr>
                <w:rFonts w:ascii="Arial" w:hAnsi="Arial" w:cs="Arial"/>
                <w:bCs/>
                <w:sz w:val="20"/>
                <w:szCs w:val="20"/>
              </w:rPr>
            </w:pPr>
            <w:r w:rsidRPr="00937C04">
              <w:rPr>
                <w:rFonts w:ascii="Arial" w:hAnsi="Arial" w:cs="Arial"/>
                <w:bCs/>
                <w:i/>
                <w:sz w:val="20"/>
                <w:szCs w:val="20"/>
              </w:rPr>
              <w:t>Help Prevent Ocean Pollution: Residential Pool, Landscape and Hardscape Drains</w:t>
            </w:r>
          </w:p>
          <w:p w:rsidR="00D103D9" w:rsidRPr="00937C04" w:rsidRDefault="00D103D9" w:rsidP="00340634">
            <w:pPr>
              <w:rPr>
                <w:rFonts w:ascii="Arial" w:hAnsi="Arial" w:cs="Arial"/>
                <w:bCs/>
                <w:sz w:val="20"/>
                <w:szCs w:val="20"/>
              </w:rPr>
            </w:pPr>
            <w:r w:rsidRPr="00937C04">
              <w:rPr>
                <w:rFonts w:ascii="Arial" w:hAnsi="Arial" w:cs="Arial"/>
                <w:bCs/>
                <w:sz w:val="20"/>
                <w:szCs w:val="20"/>
              </w:rPr>
              <w:t>English, Spanish</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Chlorine, chemicals, pet waste, green waste, overwatering, motor oil and vehicle fluids</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Pool maintenance, spill prevention, proper disposal of household hazardous waste, proper disposal of pet waste, proper use of pesticides and fertilizers, proper vehicle maintenance</w:t>
            </w:r>
          </w:p>
        </w:tc>
      </w:tr>
      <w:tr w:rsidR="00D103D9" w:rsidRPr="002368CA" w:rsidTr="00937C04">
        <w:trPr>
          <w:cantSplit/>
          <w:trHeight w:val="278"/>
          <w:jc w:val="center"/>
        </w:trPr>
        <w:tc>
          <w:tcPr>
            <w:tcW w:w="3596" w:type="dxa"/>
          </w:tcPr>
          <w:p w:rsidR="00937C04" w:rsidRDefault="00D103D9" w:rsidP="00340634">
            <w:pPr>
              <w:rPr>
                <w:rFonts w:ascii="Arial" w:hAnsi="Arial" w:cs="Arial"/>
                <w:bCs/>
                <w:sz w:val="20"/>
                <w:szCs w:val="20"/>
              </w:rPr>
            </w:pPr>
            <w:r w:rsidRPr="00937C04">
              <w:rPr>
                <w:rFonts w:ascii="Arial" w:hAnsi="Arial" w:cs="Arial"/>
                <w:bCs/>
                <w:i/>
                <w:sz w:val="20"/>
                <w:szCs w:val="20"/>
              </w:rPr>
              <w:t>Help Prevent Ocean Pollution: Proper Use and Disposal of Paint</w:t>
            </w:r>
          </w:p>
          <w:p w:rsidR="00D103D9" w:rsidRPr="00937C04" w:rsidRDefault="00D103D9" w:rsidP="00340634">
            <w:pPr>
              <w:rPr>
                <w:rFonts w:ascii="Arial" w:hAnsi="Arial" w:cs="Arial"/>
                <w:bCs/>
                <w:sz w:val="20"/>
                <w:szCs w:val="20"/>
              </w:rPr>
            </w:pPr>
            <w:r w:rsidRPr="00937C04">
              <w:rPr>
                <w:rFonts w:ascii="Arial" w:hAnsi="Arial" w:cs="Arial"/>
                <w:bCs/>
                <w:sz w:val="20"/>
                <w:szCs w:val="20"/>
              </w:rPr>
              <w:t>English, Spanish</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Paint, chemicals</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Proper use, storage and disposal of paint</w:t>
            </w:r>
          </w:p>
        </w:tc>
      </w:tr>
      <w:tr w:rsidR="00D103D9" w:rsidRPr="002368CA" w:rsidTr="00937C04">
        <w:trPr>
          <w:cantSplit/>
          <w:trHeight w:val="278"/>
          <w:jc w:val="center"/>
        </w:trPr>
        <w:tc>
          <w:tcPr>
            <w:tcW w:w="3596" w:type="dxa"/>
          </w:tcPr>
          <w:p w:rsidR="00937C04" w:rsidRDefault="00D103D9" w:rsidP="00340634">
            <w:pPr>
              <w:rPr>
                <w:rFonts w:ascii="Arial" w:hAnsi="Arial" w:cs="Arial"/>
                <w:bCs/>
                <w:sz w:val="20"/>
                <w:szCs w:val="20"/>
              </w:rPr>
            </w:pPr>
            <w:r w:rsidRPr="00937C04">
              <w:rPr>
                <w:rFonts w:ascii="Arial" w:hAnsi="Arial" w:cs="Arial"/>
                <w:bCs/>
                <w:i/>
                <w:sz w:val="20"/>
                <w:szCs w:val="20"/>
              </w:rPr>
              <w:t>Help Prevent Ocean Pollution: Tips for Home Improvement Projects</w:t>
            </w:r>
          </w:p>
          <w:p w:rsidR="00D103D9" w:rsidRPr="00937C04" w:rsidRDefault="00D103D9" w:rsidP="00340634">
            <w:pPr>
              <w:rPr>
                <w:rFonts w:ascii="Arial" w:hAnsi="Arial" w:cs="Arial"/>
                <w:bCs/>
                <w:sz w:val="20"/>
                <w:szCs w:val="20"/>
              </w:rPr>
            </w:pPr>
            <w:r w:rsidRPr="00937C04">
              <w:rPr>
                <w:rFonts w:ascii="Arial" w:hAnsi="Arial" w:cs="Arial"/>
                <w:bCs/>
                <w:sz w:val="20"/>
                <w:szCs w:val="20"/>
              </w:rPr>
              <w:t>English, Spanish</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Construction debris, concrete, paint, household hazardous waste, sediment</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Proper storage of construction materials, recycling of construction materials, proper disposal of household hazardous waste, proper erosion and spill control</w:t>
            </w:r>
          </w:p>
        </w:tc>
      </w:tr>
      <w:tr w:rsidR="00D103D9" w:rsidRPr="002368CA" w:rsidTr="00937C04">
        <w:trPr>
          <w:cantSplit/>
          <w:trHeight w:val="278"/>
          <w:jc w:val="center"/>
        </w:trPr>
        <w:tc>
          <w:tcPr>
            <w:tcW w:w="3596" w:type="dxa"/>
          </w:tcPr>
          <w:p w:rsidR="00D103D9" w:rsidRPr="00937C04" w:rsidRDefault="00D103D9" w:rsidP="00937C04">
            <w:pPr>
              <w:rPr>
                <w:rFonts w:ascii="Arial" w:hAnsi="Arial" w:cs="Arial"/>
                <w:bCs/>
                <w:sz w:val="20"/>
                <w:szCs w:val="20"/>
              </w:rPr>
            </w:pPr>
            <w:r w:rsidRPr="00937C04">
              <w:rPr>
                <w:rFonts w:ascii="Arial" w:hAnsi="Arial" w:cs="Arial"/>
                <w:bCs/>
                <w:i/>
                <w:sz w:val="20"/>
                <w:szCs w:val="20"/>
              </w:rPr>
              <w:t>Help Prevent Ocean Pollution: Children’s Coloring &amp; Activity Book</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Trash, pet waste, motor oil, green waste</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 xml:space="preserve">Litter control, proper disposal of pet waste, proper spill </w:t>
            </w:r>
            <w:r w:rsidR="00AB5B71" w:rsidRPr="00937C04">
              <w:rPr>
                <w:rFonts w:ascii="Arial" w:hAnsi="Arial" w:cs="Arial"/>
                <w:bCs/>
                <w:sz w:val="20"/>
                <w:szCs w:val="20"/>
              </w:rPr>
              <w:t>clean-up</w:t>
            </w:r>
            <w:r w:rsidRPr="00937C04">
              <w:rPr>
                <w:rFonts w:ascii="Arial" w:hAnsi="Arial" w:cs="Arial"/>
                <w:bCs/>
                <w:sz w:val="20"/>
                <w:szCs w:val="20"/>
              </w:rPr>
              <w:t xml:space="preserve"> (e.g.</w:t>
            </w:r>
            <w:r w:rsidR="00937C04" w:rsidRPr="00937C04">
              <w:rPr>
                <w:rFonts w:ascii="Arial" w:hAnsi="Arial" w:cs="Arial"/>
                <w:bCs/>
                <w:sz w:val="20"/>
                <w:szCs w:val="20"/>
              </w:rPr>
              <w:t>,</w:t>
            </w:r>
            <w:r w:rsidRPr="00937C04">
              <w:rPr>
                <w:rFonts w:ascii="Arial" w:hAnsi="Arial" w:cs="Arial"/>
                <w:bCs/>
                <w:sz w:val="20"/>
                <w:szCs w:val="20"/>
              </w:rPr>
              <w:t xml:space="preserve"> use of cat litter)</w:t>
            </w:r>
          </w:p>
        </w:tc>
      </w:tr>
      <w:tr w:rsidR="00D103D9" w:rsidRPr="002368CA" w:rsidTr="00937C04">
        <w:trPr>
          <w:cantSplit/>
          <w:trHeight w:val="278"/>
          <w:jc w:val="center"/>
        </w:trPr>
        <w:tc>
          <w:tcPr>
            <w:tcW w:w="3596" w:type="dxa"/>
          </w:tcPr>
          <w:p w:rsidR="00937C04" w:rsidRDefault="00D103D9" w:rsidP="00340634">
            <w:pPr>
              <w:rPr>
                <w:rFonts w:ascii="Arial" w:hAnsi="Arial" w:cs="Arial"/>
                <w:bCs/>
                <w:sz w:val="20"/>
                <w:szCs w:val="20"/>
              </w:rPr>
            </w:pPr>
            <w:r w:rsidRPr="00937C04">
              <w:rPr>
                <w:rFonts w:ascii="Arial" w:hAnsi="Arial" w:cs="Arial"/>
                <w:bCs/>
                <w:i/>
                <w:sz w:val="20"/>
                <w:szCs w:val="20"/>
              </w:rPr>
              <w:t>Help Prevent Ocean Pollution: Tips for the Automotive Industry</w:t>
            </w:r>
          </w:p>
          <w:p w:rsidR="00D103D9" w:rsidRPr="00937C04" w:rsidRDefault="00D103D9" w:rsidP="00340634">
            <w:pPr>
              <w:rPr>
                <w:rFonts w:ascii="Arial" w:hAnsi="Arial" w:cs="Arial"/>
                <w:bCs/>
                <w:sz w:val="20"/>
                <w:szCs w:val="20"/>
              </w:rPr>
            </w:pPr>
            <w:r w:rsidRPr="00937C04">
              <w:rPr>
                <w:rFonts w:ascii="Arial" w:hAnsi="Arial" w:cs="Arial"/>
                <w:bCs/>
                <w:sz w:val="20"/>
                <w:szCs w:val="20"/>
              </w:rPr>
              <w:t>English, Spanish</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Motor oil, metals, surfactants, toxic substances, dirt</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Proper maintenance and washing practices for automobiles, proper storage and disposal of automotive liquids and materials</w:t>
            </w:r>
          </w:p>
        </w:tc>
      </w:tr>
      <w:tr w:rsidR="00D103D9" w:rsidRPr="002368CA" w:rsidTr="00937C04">
        <w:trPr>
          <w:cantSplit/>
          <w:trHeight w:val="278"/>
          <w:jc w:val="center"/>
        </w:trPr>
        <w:tc>
          <w:tcPr>
            <w:tcW w:w="3596" w:type="dxa"/>
          </w:tcPr>
          <w:p w:rsidR="00D103D9" w:rsidRPr="00937C04" w:rsidRDefault="00D103D9" w:rsidP="00937C04">
            <w:pPr>
              <w:rPr>
                <w:rFonts w:ascii="Arial" w:hAnsi="Arial" w:cs="Arial"/>
                <w:bCs/>
                <w:sz w:val="20"/>
                <w:szCs w:val="20"/>
              </w:rPr>
            </w:pPr>
            <w:r w:rsidRPr="00937C04">
              <w:rPr>
                <w:rFonts w:ascii="Arial" w:hAnsi="Arial" w:cs="Arial"/>
                <w:bCs/>
                <w:i/>
                <w:sz w:val="20"/>
                <w:szCs w:val="20"/>
              </w:rPr>
              <w:t>Help Prevent Ocean Pollution: Tips for the Home Mechanic</w:t>
            </w:r>
            <w:r w:rsidRPr="00937C04">
              <w:rPr>
                <w:rFonts w:ascii="Arial" w:hAnsi="Arial" w:cs="Arial"/>
                <w:bCs/>
                <w:sz w:val="20"/>
                <w:szCs w:val="20"/>
              </w:rPr>
              <w:t xml:space="preserve"> </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Motor oil, metals, surfactants, toxic substances</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Proper maintenance and washing practices for automobiles and automotive detailing materials, proper storage and disposal of automotive liquids and materials, use of used oil collection centers</w:t>
            </w:r>
          </w:p>
        </w:tc>
      </w:tr>
      <w:tr w:rsidR="00D103D9" w:rsidRPr="002368CA" w:rsidTr="00937C04">
        <w:trPr>
          <w:cantSplit/>
          <w:trHeight w:val="278"/>
          <w:jc w:val="center"/>
        </w:trPr>
        <w:tc>
          <w:tcPr>
            <w:tcW w:w="3596" w:type="dxa"/>
          </w:tcPr>
          <w:p w:rsidR="00D103D9" w:rsidRPr="00937C04" w:rsidRDefault="00D103D9" w:rsidP="00937C04">
            <w:pPr>
              <w:rPr>
                <w:rFonts w:ascii="Arial" w:hAnsi="Arial" w:cs="Arial"/>
                <w:bCs/>
                <w:sz w:val="20"/>
                <w:szCs w:val="20"/>
              </w:rPr>
            </w:pPr>
            <w:r w:rsidRPr="00937C04">
              <w:rPr>
                <w:rFonts w:ascii="Arial" w:hAnsi="Arial" w:cs="Arial"/>
                <w:i/>
                <w:sz w:val="20"/>
                <w:szCs w:val="20"/>
              </w:rPr>
              <w:t>Compliance Best Management Practices for Mobile Businesses</w:t>
            </w:r>
          </w:p>
        </w:tc>
        <w:tc>
          <w:tcPr>
            <w:tcW w:w="2444" w:type="dxa"/>
          </w:tcPr>
          <w:p w:rsidR="00D103D9" w:rsidRPr="00937C04" w:rsidRDefault="00D103D9" w:rsidP="00340634">
            <w:pPr>
              <w:rPr>
                <w:rFonts w:ascii="Arial" w:hAnsi="Arial" w:cs="Arial"/>
                <w:sz w:val="20"/>
                <w:szCs w:val="20"/>
              </w:rPr>
            </w:pPr>
            <w:r w:rsidRPr="00937C04">
              <w:rPr>
                <w:rFonts w:ascii="Arial" w:hAnsi="Arial" w:cs="Arial"/>
                <w:sz w:val="20"/>
                <w:szCs w:val="20"/>
              </w:rPr>
              <w:t>Surfactants, toxic substances, dirt, metals</w:t>
            </w:r>
          </w:p>
        </w:tc>
        <w:tc>
          <w:tcPr>
            <w:tcW w:w="3321" w:type="dxa"/>
          </w:tcPr>
          <w:p w:rsidR="00D103D9" w:rsidRPr="00937C04" w:rsidRDefault="00D103D9" w:rsidP="00937C04">
            <w:pPr>
              <w:rPr>
                <w:rFonts w:ascii="Arial" w:hAnsi="Arial" w:cs="Arial"/>
                <w:sz w:val="20"/>
                <w:szCs w:val="20"/>
              </w:rPr>
            </w:pPr>
            <w:r w:rsidRPr="00937C04">
              <w:rPr>
                <w:rFonts w:ascii="Arial" w:hAnsi="Arial" w:cs="Arial"/>
                <w:sz w:val="20"/>
                <w:szCs w:val="20"/>
              </w:rPr>
              <w:t>Mobile car washing and detailing, proper high</w:t>
            </w:r>
            <w:r w:rsidR="00937C04" w:rsidRPr="00937C04">
              <w:rPr>
                <w:rFonts w:ascii="Arial" w:hAnsi="Arial" w:cs="Arial"/>
                <w:sz w:val="20"/>
                <w:szCs w:val="20"/>
              </w:rPr>
              <w:t>-</w:t>
            </w:r>
            <w:r w:rsidRPr="00937C04">
              <w:rPr>
                <w:rFonts w:ascii="Arial" w:hAnsi="Arial" w:cs="Arial"/>
                <w:sz w:val="20"/>
                <w:szCs w:val="20"/>
              </w:rPr>
              <w:t>pressure cleaning, proper storage and disposal of washwater from mobile automotive detailing, washing and carpet and fabric cleaning</w:t>
            </w:r>
          </w:p>
        </w:tc>
      </w:tr>
      <w:tr w:rsidR="00D103D9" w:rsidRPr="002368CA" w:rsidTr="00937C04">
        <w:trPr>
          <w:cantSplit/>
          <w:trHeight w:val="278"/>
          <w:jc w:val="center"/>
        </w:trPr>
        <w:tc>
          <w:tcPr>
            <w:tcW w:w="3596" w:type="dxa"/>
          </w:tcPr>
          <w:p w:rsidR="00937C04" w:rsidRDefault="00D103D9" w:rsidP="00340634">
            <w:pPr>
              <w:rPr>
                <w:rFonts w:ascii="Arial" w:hAnsi="Arial" w:cs="Arial"/>
                <w:sz w:val="20"/>
                <w:szCs w:val="20"/>
              </w:rPr>
            </w:pPr>
            <w:r w:rsidRPr="00937C04">
              <w:rPr>
                <w:rFonts w:ascii="Arial" w:hAnsi="Arial" w:cs="Arial"/>
                <w:i/>
                <w:sz w:val="20"/>
                <w:szCs w:val="20"/>
              </w:rPr>
              <w:t>Help Prevent Ocean Pollution: A Guide for Food Service Facilities</w:t>
            </w:r>
          </w:p>
          <w:p w:rsidR="00D103D9" w:rsidRPr="00937C04" w:rsidRDefault="00D103D9" w:rsidP="00340634">
            <w:pPr>
              <w:rPr>
                <w:rFonts w:ascii="Arial" w:hAnsi="Arial" w:cs="Arial"/>
                <w:sz w:val="20"/>
                <w:szCs w:val="20"/>
              </w:rPr>
            </w:pPr>
            <w:r w:rsidRPr="00937C04">
              <w:rPr>
                <w:rFonts w:ascii="Arial" w:hAnsi="Arial" w:cs="Arial"/>
                <w:sz w:val="20"/>
                <w:szCs w:val="20"/>
              </w:rPr>
              <w:t>English, Spanish, Vietnamese</w:t>
            </w:r>
          </w:p>
        </w:tc>
        <w:tc>
          <w:tcPr>
            <w:tcW w:w="2444" w:type="dxa"/>
          </w:tcPr>
          <w:p w:rsidR="00D103D9" w:rsidRPr="00937C04" w:rsidRDefault="00D103D9" w:rsidP="00340634">
            <w:pPr>
              <w:rPr>
                <w:rFonts w:ascii="Arial" w:hAnsi="Arial" w:cs="Arial"/>
                <w:sz w:val="20"/>
                <w:szCs w:val="20"/>
              </w:rPr>
            </w:pPr>
            <w:r w:rsidRPr="00937C04">
              <w:rPr>
                <w:rFonts w:ascii="Arial" w:hAnsi="Arial" w:cs="Arial"/>
                <w:sz w:val="20"/>
                <w:szCs w:val="20"/>
              </w:rPr>
              <w:t>Grease, food waste, trash</w:t>
            </w:r>
          </w:p>
        </w:tc>
        <w:tc>
          <w:tcPr>
            <w:tcW w:w="3321" w:type="dxa"/>
          </w:tcPr>
          <w:p w:rsidR="00D103D9" w:rsidRPr="00937C04" w:rsidRDefault="00D103D9" w:rsidP="00340634">
            <w:pPr>
              <w:rPr>
                <w:rFonts w:ascii="Arial" w:hAnsi="Arial" w:cs="Arial"/>
                <w:sz w:val="20"/>
                <w:szCs w:val="20"/>
              </w:rPr>
            </w:pPr>
            <w:r w:rsidRPr="00937C04">
              <w:rPr>
                <w:rFonts w:ascii="Arial" w:hAnsi="Arial" w:cs="Arial"/>
                <w:sz w:val="20"/>
                <w:szCs w:val="20"/>
              </w:rPr>
              <w:t>Proper food waste disposal, proper grease and oil disposal, proper procedures for spill cleanup, proper maintenance of trash dumpsters, proper floor mat cleaning, proper wastewater disposal</w:t>
            </w:r>
          </w:p>
        </w:tc>
      </w:tr>
    </w:tbl>
    <w:p w:rsidR="002B2458" w:rsidRPr="00687409" w:rsidRDefault="002B2458" w:rsidP="002B2458">
      <w:pPr>
        <w:pStyle w:val="BodyText2"/>
        <w:keepNext/>
        <w:tabs>
          <w:tab w:val="left" w:pos="720"/>
          <w:tab w:val="right" w:leader="dot" w:pos="9063"/>
          <w:tab w:val="right" w:pos="9360"/>
        </w:tabs>
        <w:spacing w:before="240" w:after="60"/>
        <w:rPr>
          <w:b/>
          <w:color w:val="auto"/>
          <w:sz w:val="22"/>
          <w:szCs w:val="22"/>
        </w:rPr>
      </w:pPr>
      <w:r w:rsidRPr="00687409">
        <w:rPr>
          <w:b/>
          <w:color w:val="auto"/>
          <w:sz w:val="22"/>
          <w:szCs w:val="22"/>
        </w:rPr>
        <w:t>Regulatory Information</w:t>
      </w:r>
    </w:p>
    <w:p w:rsidR="002B2458" w:rsidRPr="00687409" w:rsidRDefault="00606E26" w:rsidP="002B2458">
      <w:pPr>
        <w:pStyle w:val="BodyTextIndent"/>
        <w:numPr>
          <w:ilvl w:val="0"/>
          <w:numId w:val="20"/>
        </w:numPr>
        <w:tabs>
          <w:tab w:val="clear" w:pos="720"/>
          <w:tab w:val="num" w:pos="900"/>
          <w:tab w:val="left" w:pos="1800"/>
        </w:tabs>
        <w:spacing w:after="40"/>
        <w:ind w:left="900" w:hanging="540"/>
        <w:rPr>
          <w:rFonts w:ascii="Arial" w:hAnsi="Arial" w:cs="Arial"/>
          <w:sz w:val="22"/>
          <w:szCs w:val="22"/>
        </w:rPr>
      </w:pPr>
      <w:r>
        <w:rPr>
          <w:rFonts w:ascii="Arial" w:hAnsi="Arial" w:cs="Arial"/>
          <w:sz w:val="22"/>
          <w:szCs w:val="22"/>
        </w:rPr>
        <w:t>Mission Viejo</w:t>
      </w:r>
      <w:r w:rsidR="001C08F8">
        <w:rPr>
          <w:rFonts w:ascii="Arial" w:hAnsi="Arial" w:cs="Arial"/>
          <w:sz w:val="22"/>
          <w:szCs w:val="22"/>
        </w:rPr>
        <w:t xml:space="preserve"> Municipal Code </w:t>
      </w:r>
      <w:r w:rsidR="002B2458" w:rsidRPr="00687409">
        <w:rPr>
          <w:rFonts w:ascii="Arial" w:hAnsi="Arial" w:cs="Arial"/>
          <w:sz w:val="22"/>
          <w:szCs w:val="22"/>
        </w:rPr>
        <w:t xml:space="preserve">Chapter </w:t>
      </w:r>
      <w:r>
        <w:rPr>
          <w:rFonts w:ascii="Arial" w:hAnsi="Arial" w:cs="Arial"/>
          <w:sz w:val="22"/>
          <w:szCs w:val="22"/>
        </w:rPr>
        <w:t>6.65</w:t>
      </w:r>
      <w:r w:rsidR="002B2458" w:rsidRPr="00687409">
        <w:rPr>
          <w:rFonts w:ascii="Arial" w:hAnsi="Arial" w:cs="Arial"/>
          <w:sz w:val="22"/>
          <w:szCs w:val="22"/>
        </w:rPr>
        <w:t xml:space="preserve"> </w:t>
      </w:r>
      <w:r w:rsidR="001C08F8">
        <w:rPr>
          <w:rFonts w:ascii="Arial" w:hAnsi="Arial" w:cs="Arial"/>
          <w:sz w:val="22"/>
          <w:szCs w:val="22"/>
        </w:rPr>
        <w:t xml:space="preserve">Water Quality </w:t>
      </w:r>
    </w:p>
    <w:p w:rsidR="002B2458" w:rsidRPr="001607E4" w:rsidRDefault="00606E26" w:rsidP="002B2458">
      <w:pPr>
        <w:pStyle w:val="BodyTextIndent"/>
        <w:numPr>
          <w:ilvl w:val="0"/>
          <w:numId w:val="20"/>
        </w:numPr>
        <w:tabs>
          <w:tab w:val="clear" w:pos="720"/>
          <w:tab w:val="num" w:pos="900"/>
          <w:tab w:val="left" w:pos="1800"/>
        </w:tabs>
        <w:spacing w:after="40"/>
        <w:ind w:left="900" w:hanging="540"/>
        <w:rPr>
          <w:rFonts w:ascii="Arial" w:hAnsi="Arial" w:cs="Arial"/>
          <w:sz w:val="22"/>
          <w:szCs w:val="22"/>
        </w:rPr>
      </w:pPr>
      <w:r w:rsidRPr="001607E4">
        <w:rPr>
          <w:rFonts w:ascii="Arial" w:hAnsi="Arial" w:cs="Arial"/>
          <w:sz w:val="22"/>
          <w:szCs w:val="22"/>
        </w:rPr>
        <w:t>Mission Viejo</w:t>
      </w:r>
      <w:r w:rsidR="001C08F8" w:rsidRPr="001607E4">
        <w:rPr>
          <w:rFonts w:ascii="Arial" w:hAnsi="Arial" w:cs="Arial"/>
          <w:sz w:val="22"/>
          <w:szCs w:val="22"/>
        </w:rPr>
        <w:t xml:space="preserve"> Municipal Code </w:t>
      </w:r>
      <w:r w:rsidR="002B2458" w:rsidRPr="001607E4">
        <w:rPr>
          <w:rFonts w:ascii="Arial" w:hAnsi="Arial" w:cs="Arial"/>
          <w:sz w:val="22"/>
          <w:szCs w:val="22"/>
        </w:rPr>
        <w:t xml:space="preserve">Chapter </w:t>
      </w:r>
      <w:r w:rsidR="001607E4" w:rsidRPr="001607E4">
        <w:rPr>
          <w:rFonts w:ascii="Arial" w:hAnsi="Arial" w:cs="Arial"/>
          <w:sz w:val="22"/>
          <w:szCs w:val="22"/>
        </w:rPr>
        <w:t xml:space="preserve">8.12 Water Efficient Landscaping and 9.27 </w:t>
      </w:r>
      <w:r w:rsidR="002B2458" w:rsidRPr="001607E4">
        <w:rPr>
          <w:rFonts w:ascii="Arial" w:hAnsi="Arial" w:cs="Arial"/>
          <w:sz w:val="22"/>
          <w:szCs w:val="22"/>
        </w:rPr>
        <w:t>Landscaping Standards and Requirements</w:t>
      </w:r>
    </w:p>
    <w:p w:rsidR="002B2458" w:rsidRPr="00937C04" w:rsidRDefault="002B2458" w:rsidP="001C08F8">
      <w:pPr>
        <w:pStyle w:val="Header"/>
        <w:tabs>
          <w:tab w:val="clear" w:pos="4320"/>
          <w:tab w:val="clear" w:pos="8640"/>
        </w:tabs>
        <w:rPr>
          <w:rFonts w:ascii="Arial" w:hAnsi="Arial" w:cs="Arial"/>
          <w:bCs/>
          <w:sz w:val="22"/>
          <w:szCs w:val="22"/>
        </w:rPr>
      </w:pPr>
    </w:p>
    <w:p w:rsidR="001C08F8" w:rsidRPr="00687409" w:rsidRDefault="001C08F8" w:rsidP="001C08F8">
      <w:pPr>
        <w:pStyle w:val="Header"/>
        <w:tabs>
          <w:tab w:val="clear" w:pos="4320"/>
          <w:tab w:val="clear" w:pos="8640"/>
        </w:tabs>
        <w:rPr>
          <w:rFonts w:ascii="Arial" w:hAnsi="Arial" w:cs="Arial"/>
          <w:b/>
          <w:bCs/>
          <w:sz w:val="22"/>
          <w:szCs w:val="22"/>
        </w:rPr>
      </w:pPr>
      <w:r w:rsidRPr="001C08F8">
        <w:rPr>
          <w:rFonts w:ascii="Arial" w:hAnsi="Arial" w:cs="Arial"/>
          <w:bCs/>
          <w:sz w:val="22"/>
          <w:szCs w:val="22"/>
        </w:rPr>
        <w:lastRenderedPageBreak/>
        <w:t xml:space="preserve">Both of the above </w:t>
      </w:r>
      <w:r w:rsidR="00D103D9">
        <w:rPr>
          <w:rFonts w:ascii="Arial" w:hAnsi="Arial" w:cs="Arial"/>
          <w:bCs/>
          <w:sz w:val="22"/>
          <w:szCs w:val="22"/>
        </w:rPr>
        <w:t xml:space="preserve">Code Chapters </w:t>
      </w:r>
      <w:r w:rsidRPr="001C08F8">
        <w:rPr>
          <w:rFonts w:ascii="Arial" w:hAnsi="Arial" w:cs="Arial"/>
          <w:bCs/>
          <w:sz w:val="22"/>
          <w:szCs w:val="22"/>
        </w:rPr>
        <w:t>are available on the City’s website at:</w:t>
      </w:r>
      <w:r>
        <w:rPr>
          <w:rFonts w:ascii="Arial" w:hAnsi="Arial" w:cs="Arial"/>
          <w:b/>
          <w:bCs/>
          <w:sz w:val="22"/>
          <w:szCs w:val="22"/>
        </w:rPr>
        <w:t xml:space="preserve"> </w:t>
      </w:r>
      <w:hyperlink r:id="rId32" w:history="1">
        <w:r w:rsidR="00B37119" w:rsidRPr="00F84397">
          <w:rPr>
            <w:rStyle w:val="Hyperlink"/>
            <w:rFonts w:ascii="Arial" w:hAnsi="Arial" w:cs="Arial"/>
            <w:sz w:val="22"/>
            <w:szCs w:val="22"/>
          </w:rPr>
          <w:t>www.cityofmissionviejo.org</w:t>
        </w:r>
      </w:hyperlink>
      <w:r w:rsidR="00B37119">
        <w:rPr>
          <w:rFonts w:ascii="Arial" w:hAnsi="Arial" w:cs="Arial"/>
          <w:sz w:val="22"/>
          <w:szCs w:val="22"/>
        </w:rPr>
        <w:t xml:space="preserve">  Select </w:t>
      </w:r>
      <w:r w:rsidR="00DD778C">
        <w:rPr>
          <w:rFonts w:ascii="Arial" w:hAnsi="Arial" w:cs="Arial"/>
          <w:sz w:val="22"/>
          <w:szCs w:val="22"/>
        </w:rPr>
        <w:t>“M</w:t>
      </w:r>
      <w:r w:rsidR="00B37119">
        <w:rPr>
          <w:rFonts w:ascii="Arial" w:hAnsi="Arial" w:cs="Arial"/>
          <w:sz w:val="22"/>
          <w:szCs w:val="22"/>
        </w:rPr>
        <w:t xml:space="preserve">unicipal </w:t>
      </w:r>
      <w:r w:rsidR="00DD778C">
        <w:rPr>
          <w:rFonts w:ascii="Arial" w:hAnsi="Arial" w:cs="Arial"/>
          <w:sz w:val="22"/>
          <w:szCs w:val="22"/>
        </w:rPr>
        <w:t>C</w:t>
      </w:r>
      <w:r w:rsidR="00B37119">
        <w:rPr>
          <w:rFonts w:ascii="Arial" w:hAnsi="Arial" w:cs="Arial"/>
          <w:sz w:val="22"/>
          <w:szCs w:val="22"/>
        </w:rPr>
        <w:t>odes</w:t>
      </w:r>
      <w:r w:rsidR="00DD778C">
        <w:rPr>
          <w:rFonts w:ascii="Arial" w:hAnsi="Arial" w:cs="Arial"/>
          <w:sz w:val="22"/>
          <w:szCs w:val="22"/>
        </w:rPr>
        <w:t>”</w:t>
      </w:r>
      <w:r w:rsidR="00B37119">
        <w:rPr>
          <w:rFonts w:ascii="Arial" w:hAnsi="Arial" w:cs="Arial"/>
          <w:sz w:val="22"/>
          <w:szCs w:val="22"/>
        </w:rPr>
        <w:t xml:space="preserve"> under </w:t>
      </w:r>
      <w:r w:rsidR="00DD778C">
        <w:rPr>
          <w:rFonts w:ascii="Arial" w:hAnsi="Arial" w:cs="Arial"/>
          <w:sz w:val="22"/>
          <w:szCs w:val="22"/>
        </w:rPr>
        <w:t>“</w:t>
      </w:r>
      <w:r w:rsidR="00B37119">
        <w:rPr>
          <w:rFonts w:ascii="Arial" w:hAnsi="Arial" w:cs="Arial"/>
          <w:sz w:val="22"/>
          <w:szCs w:val="22"/>
        </w:rPr>
        <w:t>Services</w:t>
      </w:r>
      <w:r w:rsidR="00DD778C">
        <w:rPr>
          <w:rFonts w:ascii="Arial" w:hAnsi="Arial" w:cs="Arial"/>
          <w:sz w:val="22"/>
          <w:szCs w:val="22"/>
        </w:rPr>
        <w:t>”</w:t>
      </w:r>
      <w:r w:rsidR="00B37119">
        <w:rPr>
          <w:rFonts w:ascii="Arial" w:hAnsi="Arial" w:cs="Arial"/>
          <w:sz w:val="22"/>
          <w:szCs w:val="22"/>
        </w:rPr>
        <w:t>.</w:t>
      </w:r>
    </w:p>
    <w:p w:rsidR="00406309" w:rsidRPr="00687409" w:rsidRDefault="00406309" w:rsidP="00937C04">
      <w:pPr>
        <w:pStyle w:val="Header"/>
        <w:tabs>
          <w:tab w:val="clear" w:pos="4320"/>
          <w:tab w:val="clear" w:pos="8640"/>
        </w:tabs>
        <w:rPr>
          <w:rFonts w:ascii="Arial" w:hAnsi="Arial" w:cs="Arial"/>
          <w:b/>
          <w:bCs/>
          <w:sz w:val="22"/>
          <w:szCs w:val="22"/>
        </w:rPr>
      </w:pPr>
    </w:p>
    <w:p w:rsidR="00D23565" w:rsidRDefault="00D23565" w:rsidP="00406309">
      <w:pPr>
        <w:pStyle w:val="Header"/>
        <w:tabs>
          <w:tab w:val="clear" w:pos="4320"/>
          <w:tab w:val="clear" w:pos="8640"/>
        </w:tabs>
        <w:jc w:val="center"/>
        <w:rPr>
          <w:rFonts w:ascii="Arial" w:hAnsi="Arial" w:cs="Arial"/>
          <w:b/>
          <w:bCs/>
          <w:sz w:val="20"/>
          <w:szCs w:val="20"/>
        </w:rPr>
        <w:sectPr w:rsidR="00D23565" w:rsidSect="00032173">
          <w:pgSz w:w="12240" w:h="15840" w:code="1"/>
          <w:pgMar w:top="1440" w:right="1440" w:bottom="1080" w:left="1440" w:header="720" w:footer="720" w:gutter="0"/>
          <w:pgNumType w:start="1"/>
          <w:cols w:space="720"/>
          <w:docGrid w:linePitch="360"/>
        </w:sectPr>
      </w:pPr>
    </w:p>
    <w:p w:rsidR="00406309" w:rsidRDefault="00406309" w:rsidP="00406309">
      <w:pPr>
        <w:pStyle w:val="Header"/>
        <w:tabs>
          <w:tab w:val="clear" w:pos="4320"/>
          <w:tab w:val="clear" w:pos="8640"/>
        </w:tabs>
        <w:jc w:val="center"/>
        <w:rPr>
          <w:rFonts w:ascii="Arial" w:hAnsi="Arial" w:cs="Arial"/>
          <w:b/>
          <w:bCs/>
        </w:rPr>
      </w:pPr>
      <w:r>
        <w:rPr>
          <w:rFonts w:ascii="Arial" w:hAnsi="Arial" w:cs="Arial"/>
          <w:b/>
          <w:bCs/>
        </w:rPr>
        <w:t>Appendix X</w:t>
      </w:r>
    </w:p>
    <w:p w:rsidR="00406309" w:rsidRDefault="00406309" w:rsidP="00406309">
      <w:pPr>
        <w:pStyle w:val="Header"/>
        <w:tabs>
          <w:tab w:val="clear" w:pos="4320"/>
          <w:tab w:val="clear" w:pos="8640"/>
        </w:tabs>
        <w:jc w:val="center"/>
        <w:rPr>
          <w:rFonts w:ascii="Arial" w:hAnsi="Arial" w:cs="Arial"/>
          <w:b/>
          <w:bCs/>
        </w:rPr>
      </w:pPr>
    </w:p>
    <w:p w:rsidR="00406309" w:rsidRDefault="00406309" w:rsidP="00406309">
      <w:pPr>
        <w:pStyle w:val="Header"/>
        <w:tabs>
          <w:tab w:val="clear" w:pos="4320"/>
          <w:tab w:val="clear" w:pos="8640"/>
        </w:tabs>
        <w:jc w:val="center"/>
        <w:rPr>
          <w:rFonts w:ascii="Arial Bold" w:hAnsi="Arial Bold" w:cs="Arial"/>
          <w:b/>
          <w:caps/>
        </w:rPr>
      </w:pPr>
      <w:r w:rsidRPr="00406309">
        <w:rPr>
          <w:rFonts w:ascii="Arial Bold" w:hAnsi="Arial Bold" w:cs="Arial"/>
          <w:b/>
          <w:caps/>
        </w:rPr>
        <w:t>BMP Operation &amp; Maintenance and Training Logs</w:t>
      </w:r>
    </w:p>
    <w:p w:rsidR="00937C04" w:rsidRPr="00937C04" w:rsidRDefault="00937C04" w:rsidP="00937C04">
      <w:pPr>
        <w:pStyle w:val="BodyText"/>
        <w:jc w:val="left"/>
        <w:rPr>
          <w:rFonts w:ascii="Arial Bold" w:hAnsi="Arial Bold"/>
          <w:caps/>
        </w:rPr>
      </w:pPr>
    </w:p>
    <w:p w:rsidR="00937C04" w:rsidRPr="00937C04" w:rsidRDefault="00937C04" w:rsidP="00937C04">
      <w:pPr>
        <w:pStyle w:val="BodyText"/>
        <w:jc w:val="left"/>
        <w:rPr>
          <w:rFonts w:ascii="Arial Bold" w:hAnsi="Arial Bold"/>
          <w:caps/>
        </w:rPr>
      </w:pPr>
    </w:p>
    <w:p w:rsidR="00937C04" w:rsidRPr="00937C04" w:rsidRDefault="00937C04" w:rsidP="00937C04">
      <w:pPr>
        <w:pStyle w:val="BodyText"/>
        <w:jc w:val="left"/>
        <w:rPr>
          <w:rFonts w:ascii="Arial Bold" w:hAnsi="Arial Bold"/>
          <w:caps/>
        </w:rPr>
      </w:pPr>
    </w:p>
    <w:p w:rsidR="00406309" w:rsidRDefault="00406309" w:rsidP="00406309">
      <w:pPr>
        <w:pStyle w:val="BodyText"/>
        <w:jc w:val="center"/>
        <w:rPr>
          <w:rFonts w:ascii="Arial Bold" w:hAnsi="Arial Bold"/>
          <w:b/>
          <w:caps/>
        </w:rPr>
      </w:pPr>
      <w:r>
        <w:rPr>
          <w:rFonts w:ascii="Arial Bold" w:hAnsi="Arial Bold"/>
          <w:b/>
          <w:caps/>
        </w:rPr>
        <w:br w:type="page"/>
      </w:r>
      <w:r>
        <w:rPr>
          <w:rFonts w:ascii="Arial Bold" w:hAnsi="Arial Bold"/>
          <w:b/>
          <w:caps/>
        </w:rPr>
        <w:lastRenderedPageBreak/>
        <w:t>BMP OPERATION &amp; MAINTENANCE LOG</w:t>
      </w:r>
    </w:p>
    <w:p w:rsidR="00406309" w:rsidRPr="00406309" w:rsidRDefault="00406309" w:rsidP="00406309">
      <w:pPr>
        <w:pStyle w:val="BodyText"/>
        <w:jc w:val="center"/>
        <w:rPr>
          <w:color w:val="FF0000"/>
        </w:rPr>
      </w:pPr>
      <w:r>
        <w:rPr>
          <w:rFonts w:ascii="Arial Bold" w:hAnsi="Arial Bold"/>
          <w:b/>
          <w:caps/>
          <w:color w:val="FF0000"/>
        </w:rPr>
        <w:t>pROJECT nAME</w:t>
      </w:r>
    </w:p>
    <w:tbl>
      <w:tblPr>
        <w:tblW w:w="0" w:type="auto"/>
        <w:tblInd w:w="108" w:type="dxa"/>
        <w:tblLook w:val="01E0" w:firstRow="1" w:lastRow="1" w:firstColumn="1" w:lastColumn="1" w:noHBand="0" w:noVBand="0"/>
      </w:tblPr>
      <w:tblGrid>
        <w:gridCol w:w="4680"/>
        <w:gridCol w:w="4788"/>
      </w:tblGrid>
      <w:tr w:rsidR="00406309">
        <w:trPr>
          <w:trHeight w:hRule="exact" w:val="720"/>
        </w:trPr>
        <w:tc>
          <w:tcPr>
            <w:tcW w:w="4680" w:type="dxa"/>
            <w:vAlign w:val="bottom"/>
          </w:tcPr>
          <w:p w:rsidR="00406309" w:rsidRDefault="00406309" w:rsidP="0099599D">
            <w:pPr>
              <w:pStyle w:val="BodyText"/>
              <w:jc w:val="right"/>
              <w:rPr>
                <w:b/>
              </w:rPr>
            </w:pPr>
            <w:r>
              <w:rPr>
                <w:b/>
              </w:rPr>
              <w:t>Today’s Date:</w:t>
            </w:r>
          </w:p>
        </w:tc>
        <w:tc>
          <w:tcPr>
            <w:tcW w:w="4788" w:type="dxa"/>
            <w:tcBorders>
              <w:bottom w:val="single" w:sz="8" w:space="0" w:color="auto"/>
            </w:tcBorders>
            <w:vAlign w:val="bottom"/>
          </w:tcPr>
          <w:p w:rsidR="00406309" w:rsidRDefault="00406309" w:rsidP="0099599D">
            <w:pPr>
              <w:pStyle w:val="BodyText"/>
            </w:pPr>
          </w:p>
        </w:tc>
      </w:tr>
      <w:tr w:rsidR="00406309">
        <w:trPr>
          <w:trHeight w:hRule="exact" w:val="720"/>
        </w:trPr>
        <w:tc>
          <w:tcPr>
            <w:tcW w:w="4680" w:type="dxa"/>
            <w:vAlign w:val="bottom"/>
          </w:tcPr>
          <w:p w:rsidR="00406309" w:rsidRDefault="00406309" w:rsidP="0099599D">
            <w:pPr>
              <w:pStyle w:val="BodyText"/>
              <w:jc w:val="right"/>
              <w:rPr>
                <w:b/>
              </w:rPr>
            </w:pPr>
            <w:r>
              <w:rPr>
                <w:b/>
              </w:rPr>
              <w:t>Name of Person Performing Activity (Printed):</w:t>
            </w:r>
          </w:p>
        </w:tc>
        <w:tc>
          <w:tcPr>
            <w:tcW w:w="4788" w:type="dxa"/>
            <w:tcBorders>
              <w:top w:val="single" w:sz="8" w:space="0" w:color="auto"/>
              <w:bottom w:val="single" w:sz="8" w:space="0" w:color="auto"/>
            </w:tcBorders>
            <w:vAlign w:val="bottom"/>
          </w:tcPr>
          <w:p w:rsidR="00406309" w:rsidRDefault="00406309" w:rsidP="0099599D">
            <w:pPr>
              <w:pStyle w:val="BodyText"/>
            </w:pPr>
          </w:p>
        </w:tc>
      </w:tr>
      <w:tr w:rsidR="00406309">
        <w:trPr>
          <w:trHeight w:hRule="exact" w:val="720"/>
        </w:trPr>
        <w:tc>
          <w:tcPr>
            <w:tcW w:w="4680" w:type="dxa"/>
            <w:vAlign w:val="bottom"/>
          </w:tcPr>
          <w:p w:rsidR="00406309" w:rsidRDefault="00406309" w:rsidP="0099599D">
            <w:pPr>
              <w:pStyle w:val="BodyText"/>
              <w:jc w:val="right"/>
              <w:rPr>
                <w:b/>
              </w:rPr>
            </w:pPr>
            <w:r>
              <w:rPr>
                <w:b/>
              </w:rPr>
              <w:t>Signature:</w:t>
            </w:r>
          </w:p>
        </w:tc>
        <w:tc>
          <w:tcPr>
            <w:tcW w:w="4788" w:type="dxa"/>
            <w:tcBorders>
              <w:top w:val="single" w:sz="8" w:space="0" w:color="auto"/>
              <w:bottom w:val="single" w:sz="8" w:space="0" w:color="auto"/>
            </w:tcBorders>
            <w:vAlign w:val="bottom"/>
          </w:tcPr>
          <w:p w:rsidR="00406309" w:rsidRDefault="00406309" w:rsidP="0099599D">
            <w:pPr>
              <w:pStyle w:val="BodyText"/>
            </w:pPr>
          </w:p>
        </w:tc>
      </w:tr>
    </w:tbl>
    <w:p w:rsidR="00406309" w:rsidRDefault="00406309" w:rsidP="00406309">
      <w:pPr>
        <w:pStyle w:val="BodyText"/>
      </w:pPr>
    </w:p>
    <w:p w:rsidR="00406309" w:rsidRDefault="00406309" w:rsidP="00406309">
      <w:pPr>
        <w:pStyle w:val="BodyText"/>
      </w:pPr>
    </w:p>
    <w:tbl>
      <w:tblPr>
        <w:tblW w:w="100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20"/>
        <w:gridCol w:w="5760"/>
      </w:tblGrid>
      <w:tr w:rsidR="00406309" w:rsidTr="00D23565">
        <w:trPr>
          <w:cantSplit/>
          <w:tblHeader/>
          <w:jc w:val="center"/>
        </w:trPr>
        <w:tc>
          <w:tcPr>
            <w:tcW w:w="4320" w:type="dxa"/>
            <w:shd w:val="clear" w:color="auto" w:fill="EEECE1" w:themeFill="background2"/>
            <w:vAlign w:val="center"/>
          </w:tcPr>
          <w:p w:rsidR="00937C04" w:rsidRDefault="00406309" w:rsidP="0099599D">
            <w:pPr>
              <w:pStyle w:val="Tablefont"/>
              <w:jc w:val="center"/>
              <w:rPr>
                <w:b/>
                <w:bCs/>
              </w:rPr>
            </w:pPr>
            <w:r>
              <w:rPr>
                <w:b/>
                <w:bCs/>
              </w:rPr>
              <w:t>BMP Name</w:t>
            </w:r>
          </w:p>
          <w:p w:rsidR="00406309" w:rsidRDefault="00406309" w:rsidP="0099599D">
            <w:pPr>
              <w:pStyle w:val="Tablefont"/>
              <w:jc w:val="center"/>
              <w:rPr>
                <w:b/>
                <w:bCs/>
              </w:rPr>
            </w:pPr>
            <w:r>
              <w:rPr>
                <w:b/>
                <w:bCs/>
              </w:rPr>
              <w:t>(As Shown in O&amp;M Plan)</w:t>
            </w:r>
          </w:p>
        </w:tc>
        <w:tc>
          <w:tcPr>
            <w:tcW w:w="5760" w:type="dxa"/>
            <w:shd w:val="clear" w:color="auto" w:fill="EEECE1" w:themeFill="background2"/>
            <w:vAlign w:val="center"/>
          </w:tcPr>
          <w:p w:rsidR="00406309" w:rsidRDefault="00406309" w:rsidP="0099599D">
            <w:pPr>
              <w:pStyle w:val="Tablefont"/>
              <w:jc w:val="center"/>
              <w:rPr>
                <w:b/>
                <w:bCs/>
              </w:rPr>
            </w:pPr>
            <w:r>
              <w:rPr>
                <w:b/>
                <w:bCs/>
              </w:rPr>
              <w:t>Brief Description of Implementation, Maintenance, and Inspection Activity Performed</w:t>
            </w:r>
          </w:p>
        </w:tc>
      </w:tr>
      <w:tr w:rsidR="00406309" w:rsidTr="00937C04">
        <w:trPr>
          <w:cantSplit/>
          <w:trHeight w:val="936"/>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r w:rsidR="00406309" w:rsidTr="00937C04">
        <w:trPr>
          <w:cantSplit/>
          <w:trHeight w:val="936"/>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r w:rsidR="00406309" w:rsidTr="00937C04">
        <w:trPr>
          <w:cantSplit/>
          <w:trHeight w:val="936"/>
          <w:jc w:val="center"/>
        </w:trPr>
        <w:tc>
          <w:tcPr>
            <w:tcW w:w="4320" w:type="dxa"/>
          </w:tcPr>
          <w:p w:rsidR="00406309" w:rsidRDefault="00406309" w:rsidP="00937C04">
            <w:pPr>
              <w:pStyle w:val="Tablefont"/>
              <w:rPr>
                <w:i/>
                <w:iCs/>
              </w:rPr>
            </w:pPr>
          </w:p>
        </w:tc>
        <w:tc>
          <w:tcPr>
            <w:tcW w:w="5760" w:type="dxa"/>
          </w:tcPr>
          <w:p w:rsidR="00406309" w:rsidRDefault="00406309" w:rsidP="00937C04">
            <w:pPr>
              <w:pStyle w:val="Tablefont"/>
            </w:pPr>
          </w:p>
        </w:tc>
      </w:tr>
      <w:tr w:rsidR="00406309" w:rsidTr="00937C04">
        <w:trPr>
          <w:cantSplit/>
          <w:trHeight w:val="936"/>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r w:rsidR="00406309" w:rsidTr="00937C04">
        <w:trPr>
          <w:cantSplit/>
          <w:trHeight w:val="936"/>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r w:rsidR="00406309" w:rsidTr="00937C04">
        <w:trPr>
          <w:cantSplit/>
          <w:trHeight w:val="936"/>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bl>
    <w:p w:rsidR="00406309" w:rsidRDefault="00406309" w:rsidP="00406309">
      <w:pPr>
        <w:pStyle w:val="BodyText"/>
      </w:pPr>
    </w:p>
    <w:p w:rsidR="00406309" w:rsidRDefault="00406309" w:rsidP="00F75D91">
      <w:pPr>
        <w:pStyle w:val="BodyText"/>
        <w:tabs>
          <w:tab w:val="center" w:pos="4680"/>
          <w:tab w:val="left" w:pos="7470"/>
        </w:tabs>
        <w:jc w:val="left"/>
      </w:pPr>
      <w:r>
        <w:rPr>
          <w:rFonts w:ascii="Arial Bold" w:hAnsi="Arial Bold"/>
          <w:b/>
          <w:bCs/>
          <w:caps/>
        </w:rPr>
        <w:br w:type="page"/>
      </w:r>
      <w:r w:rsidR="00F75D91">
        <w:rPr>
          <w:rFonts w:ascii="Arial Bold" w:hAnsi="Arial Bold"/>
          <w:b/>
          <w:bCs/>
          <w:caps/>
        </w:rPr>
        <w:lastRenderedPageBreak/>
        <w:tab/>
        <w:t xml:space="preserve">Sample </w:t>
      </w:r>
      <w:r>
        <w:rPr>
          <w:rFonts w:ascii="Arial Bold" w:hAnsi="Arial Bold"/>
          <w:b/>
          <w:bCs/>
          <w:caps/>
        </w:rPr>
        <w:t xml:space="preserve">training/educational </w:t>
      </w:r>
      <w:r w:rsidR="00AC5F72">
        <w:rPr>
          <w:rFonts w:ascii="Arial Bold" w:hAnsi="Arial Bold"/>
          <w:b/>
          <w:bCs/>
          <w:caps/>
        </w:rPr>
        <w:t>log</w:t>
      </w:r>
    </w:p>
    <w:tbl>
      <w:tblPr>
        <w:tblW w:w="0" w:type="auto"/>
        <w:tblInd w:w="108" w:type="dxa"/>
        <w:tblLook w:val="01E0" w:firstRow="1" w:lastRow="1" w:firstColumn="1" w:lastColumn="1" w:noHBand="0" w:noVBand="0"/>
      </w:tblPr>
      <w:tblGrid>
        <w:gridCol w:w="4680"/>
        <w:gridCol w:w="4788"/>
      </w:tblGrid>
      <w:tr w:rsidR="00406309">
        <w:trPr>
          <w:trHeight w:hRule="exact" w:val="720"/>
        </w:trPr>
        <w:tc>
          <w:tcPr>
            <w:tcW w:w="4680" w:type="dxa"/>
            <w:vAlign w:val="bottom"/>
          </w:tcPr>
          <w:p w:rsidR="00406309" w:rsidRDefault="00406309" w:rsidP="0099599D">
            <w:pPr>
              <w:pStyle w:val="BodyText"/>
              <w:jc w:val="right"/>
              <w:rPr>
                <w:b/>
              </w:rPr>
            </w:pPr>
            <w:r>
              <w:rPr>
                <w:b/>
              </w:rPr>
              <w:t>Date</w:t>
            </w:r>
            <w:r w:rsidR="0099599D">
              <w:rPr>
                <w:b/>
              </w:rPr>
              <w:t xml:space="preserve"> of Training/Educational Activity</w:t>
            </w:r>
            <w:r>
              <w:rPr>
                <w:b/>
              </w:rPr>
              <w:t>:</w:t>
            </w:r>
          </w:p>
        </w:tc>
        <w:tc>
          <w:tcPr>
            <w:tcW w:w="4788" w:type="dxa"/>
            <w:tcBorders>
              <w:bottom w:val="single" w:sz="8" w:space="0" w:color="auto"/>
            </w:tcBorders>
            <w:vAlign w:val="bottom"/>
          </w:tcPr>
          <w:p w:rsidR="00406309" w:rsidRDefault="00406309" w:rsidP="0099599D">
            <w:pPr>
              <w:pStyle w:val="BodyText"/>
            </w:pPr>
          </w:p>
        </w:tc>
      </w:tr>
      <w:tr w:rsidR="00406309">
        <w:trPr>
          <w:trHeight w:hRule="exact" w:val="720"/>
        </w:trPr>
        <w:tc>
          <w:tcPr>
            <w:tcW w:w="4680" w:type="dxa"/>
            <w:vAlign w:val="bottom"/>
          </w:tcPr>
          <w:p w:rsidR="00406309" w:rsidRDefault="00406309" w:rsidP="0099599D">
            <w:pPr>
              <w:pStyle w:val="BodyText"/>
              <w:jc w:val="right"/>
              <w:rPr>
                <w:b/>
              </w:rPr>
            </w:pPr>
            <w:r>
              <w:rPr>
                <w:b/>
              </w:rPr>
              <w:t>Name of Person Performing Activity (Printed):</w:t>
            </w:r>
          </w:p>
        </w:tc>
        <w:tc>
          <w:tcPr>
            <w:tcW w:w="4788" w:type="dxa"/>
            <w:tcBorders>
              <w:top w:val="single" w:sz="8" w:space="0" w:color="auto"/>
              <w:bottom w:val="single" w:sz="8" w:space="0" w:color="auto"/>
            </w:tcBorders>
            <w:vAlign w:val="bottom"/>
          </w:tcPr>
          <w:p w:rsidR="00406309" w:rsidRDefault="00406309" w:rsidP="0099599D">
            <w:pPr>
              <w:pStyle w:val="BodyText"/>
            </w:pPr>
          </w:p>
        </w:tc>
      </w:tr>
      <w:tr w:rsidR="00406309">
        <w:trPr>
          <w:trHeight w:hRule="exact" w:val="720"/>
        </w:trPr>
        <w:tc>
          <w:tcPr>
            <w:tcW w:w="4680" w:type="dxa"/>
            <w:vAlign w:val="bottom"/>
          </w:tcPr>
          <w:p w:rsidR="00406309" w:rsidRDefault="00406309" w:rsidP="0099599D">
            <w:pPr>
              <w:pStyle w:val="BodyText"/>
              <w:jc w:val="right"/>
              <w:rPr>
                <w:b/>
              </w:rPr>
            </w:pPr>
            <w:r>
              <w:rPr>
                <w:b/>
              </w:rPr>
              <w:t>Signature:</w:t>
            </w:r>
          </w:p>
        </w:tc>
        <w:tc>
          <w:tcPr>
            <w:tcW w:w="4788" w:type="dxa"/>
            <w:tcBorders>
              <w:top w:val="single" w:sz="8" w:space="0" w:color="auto"/>
              <w:bottom w:val="single" w:sz="8" w:space="0" w:color="auto"/>
            </w:tcBorders>
            <w:vAlign w:val="bottom"/>
          </w:tcPr>
          <w:p w:rsidR="00406309" w:rsidRDefault="00406309" w:rsidP="0099599D">
            <w:pPr>
              <w:pStyle w:val="BodyText"/>
            </w:pPr>
          </w:p>
        </w:tc>
      </w:tr>
    </w:tbl>
    <w:p w:rsidR="00406309" w:rsidRDefault="00406309" w:rsidP="00406309">
      <w:pPr>
        <w:pStyle w:val="BodyText"/>
      </w:pPr>
    </w:p>
    <w:p w:rsidR="0099599D" w:rsidRDefault="0099599D" w:rsidP="00406309">
      <w:pPr>
        <w:pStyle w:val="BodyText"/>
      </w:pPr>
      <w:r>
        <w:tab/>
      </w:r>
      <w:r>
        <w:rPr>
          <w:b/>
        </w:rPr>
        <w:t>Topic of Training/Educational Activity:</w:t>
      </w:r>
    </w:p>
    <w:tbl>
      <w:tblPr>
        <w:tblW w:w="0" w:type="auto"/>
        <w:tblInd w:w="108" w:type="dxa"/>
        <w:tblLook w:val="01E0" w:firstRow="1" w:lastRow="1" w:firstColumn="1" w:lastColumn="1" w:noHBand="0" w:noVBand="0"/>
      </w:tblPr>
      <w:tblGrid>
        <w:gridCol w:w="4680"/>
        <w:gridCol w:w="4788"/>
      </w:tblGrid>
      <w:tr w:rsidR="0099599D">
        <w:trPr>
          <w:trHeight w:hRule="exact" w:val="720"/>
        </w:trPr>
        <w:tc>
          <w:tcPr>
            <w:tcW w:w="4680" w:type="dxa"/>
            <w:vAlign w:val="bottom"/>
          </w:tcPr>
          <w:p w:rsidR="0099599D" w:rsidRDefault="0099599D" w:rsidP="0099599D">
            <w:pPr>
              <w:pStyle w:val="BodyText"/>
              <w:jc w:val="right"/>
              <w:rPr>
                <w:b/>
              </w:rPr>
            </w:pPr>
          </w:p>
        </w:tc>
        <w:tc>
          <w:tcPr>
            <w:tcW w:w="4788" w:type="dxa"/>
            <w:tcBorders>
              <w:top w:val="single" w:sz="8" w:space="0" w:color="auto"/>
              <w:bottom w:val="single" w:sz="8" w:space="0" w:color="auto"/>
            </w:tcBorders>
            <w:vAlign w:val="bottom"/>
          </w:tcPr>
          <w:p w:rsidR="0099599D" w:rsidRDefault="0099599D" w:rsidP="0099599D">
            <w:pPr>
              <w:pStyle w:val="BodyText"/>
            </w:pPr>
          </w:p>
        </w:tc>
      </w:tr>
    </w:tbl>
    <w:p w:rsidR="0099599D" w:rsidRDefault="0099599D" w:rsidP="00406309">
      <w:pPr>
        <w:pStyle w:val="BodyText"/>
      </w:pPr>
    </w:p>
    <w:tbl>
      <w:tblPr>
        <w:tblW w:w="100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20"/>
        <w:gridCol w:w="5760"/>
      </w:tblGrid>
      <w:tr w:rsidR="00406309" w:rsidTr="00D23565">
        <w:trPr>
          <w:cantSplit/>
          <w:tblHeader/>
          <w:jc w:val="center"/>
        </w:trPr>
        <w:tc>
          <w:tcPr>
            <w:tcW w:w="4320" w:type="dxa"/>
            <w:shd w:val="clear" w:color="auto" w:fill="EEECE1" w:themeFill="background2"/>
            <w:vAlign w:val="center"/>
          </w:tcPr>
          <w:p w:rsidR="00406309" w:rsidRDefault="00DD49B6" w:rsidP="0099599D">
            <w:pPr>
              <w:pStyle w:val="Tablefont"/>
              <w:jc w:val="center"/>
              <w:rPr>
                <w:b/>
                <w:bCs/>
              </w:rPr>
            </w:pPr>
            <w:r>
              <w:rPr>
                <w:b/>
                <w:bCs/>
              </w:rPr>
              <w:t>Name of Participant</w:t>
            </w:r>
          </w:p>
        </w:tc>
        <w:tc>
          <w:tcPr>
            <w:tcW w:w="5760" w:type="dxa"/>
            <w:shd w:val="clear" w:color="auto" w:fill="EEECE1" w:themeFill="background2"/>
            <w:vAlign w:val="center"/>
          </w:tcPr>
          <w:p w:rsidR="00406309" w:rsidRDefault="00DD49B6" w:rsidP="0099599D">
            <w:pPr>
              <w:pStyle w:val="Tablefont"/>
              <w:jc w:val="center"/>
              <w:rPr>
                <w:b/>
                <w:bCs/>
              </w:rPr>
            </w:pPr>
            <w:r>
              <w:rPr>
                <w:b/>
                <w:bCs/>
              </w:rPr>
              <w:t>Signature of Participant</w:t>
            </w:r>
          </w:p>
        </w:tc>
      </w:tr>
      <w:tr w:rsidR="00406309" w:rsidTr="00937C04">
        <w:trPr>
          <w:cantSplit/>
          <w:trHeight w:val="288"/>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r w:rsidR="00406309" w:rsidTr="00937C04">
        <w:trPr>
          <w:cantSplit/>
          <w:trHeight w:val="288"/>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r w:rsidR="00406309" w:rsidTr="00937C04">
        <w:trPr>
          <w:cantSplit/>
          <w:trHeight w:val="288"/>
          <w:jc w:val="center"/>
        </w:trPr>
        <w:tc>
          <w:tcPr>
            <w:tcW w:w="4320" w:type="dxa"/>
          </w:tcPr>
          <w:p w:rsidR="00406309" w:rsidRDefault="00406309" w:rsidP="00937C04">
            <w:pPr>
              <w:pStyle w:val="Tablefont"/>
              <w:rPr>
                <w:i/>
                <w:iCs/>
              </w:rPr>
            </w:pPr>
          </w:p>
        </w:tc>
        <w:tc>
          <w:tcPr>
            <w:tcW w:w="5760" w:type="dxa"/>
          </w:tcPr>
          <w:p w:rsidR="00406309" w:rsidRDefault="00406309" w:rsidP="00937C04">
            <w:pPr>
              <w:pStyle w:val="Tablefont"/>
            </w:pPr>
          </w:p>
        </w:tc>
      </w:tr>
      <w:tr w:rsidR="00DD49B6" w:rsidTr="00937C04">
        <w:trPr>
          <w:cantSplit/>
          <w:trHeight w:val="288"/>
          <w:jc w:val="center"/>
        </w:trPr>
        <w:tc>
          <w:tcPr>
            <w:tcW w:w="4320" w:type="dxa"/>
          </w:tcPr>
          <w:p w:rsidR="00DD49B6" w:rsidRDefault="00DD49B6" w:rsidP="00937C04">
            <w:pPr>
              <w:pStyle w:val="Tablefont"/>
              <w:rPr>
                <w:i/>
                <w:iCs/>
              </w:rPr>
            </w:pPr>
          </w:p>
        </w:tc>
        <w:tc>
          <w:tcPr>
            <w:tcW w:w="5760" w:type="dxa"/>
          </w:tcPr>
          <w:p w:rsidR="00DD49B6" w:rsidRDefault="00DD49B6" w:rsidP="00937C04">
            <w:pPr>
              <w:pStyle w:val="Tablefont"/>
            </w:pPr>
          </w:p>
        </w:tc>
      </w:tr>
      <w:tr w:rsidR="00DD49B6" w:rsidTr="00937C04">
        <w:trPr>
          <w:cantSplit/>
          <w:trHeight w:val="288"/>
          <w:jc w:val="center"/>
        </w:trPr>
        <w:tc>
          <w:tcPr>
            <w:tcW w:w="4320" w:type="dxa"/>
          </w:tcPr>
          <w:p w:rsidR="00DD49B6" w:rsidRDefault="00DD49B6" w:rsidP="00937C04">
            <w:pPr>
              <w:pStyle w:val="Tablefont"/>
              <w:rPr>
                <w:i/>
                <w:iCs/>
              </w:rPr>
            </w:pPr>
          </w:p>
        </w:tc>
        <w:tc>
          <w:tcPr>
            <w:tcW w:w="5760" w:type="dxa"/>
          </w:tcPr>
          <w:p w:rsidR="00DD49B6" w:rsidRDefault="00DD49B6" w:rsidP="00937C04">
            <w:pPr>
              <w:pStyle w:val="Tablefont"/>
            </w:pPr>
          </w:p>
        </w:tc>
      </w:tr>
      <w:tr w:rsidR="00406309" w:rsidTr="00937C04">
        <w:trPr>
          <w:cantSplit/>
          <w:trHeight w:val="288"/>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r w:rsidR="00406309" w:rsidTr="00937C04">
        <w:trPr>
          <w:cantSplit/>
          <w:trHeight w:val="288"/>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r w:rsidR="00406309" w:rsidTr="00937C04">
        <w:trPr>
          <w:cantSplit/>
          <w:trHeight w:val="288"/>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r w:rsidR="00406309" w:rsidTr="00937C04">
        <w:trPr>
          <w:cantSplit/>
          <w:trHeight w:val="288"/>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r w:rsidR="00406309" w:rsidTr="00937C04">
        <w:trPr>
          <w:cantSplit/>
          <w:trHeight w:val="288"/>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bl>
    <w:p w:rsidR="00406309" w:rsidRDefault="00406309" w:rsidP="00DD49B6">
      <w:pPr>
        <w:pStyle w:val="Header"/>
        <w:tabs>
          <w:tab w:val="clear" w:pos="4320"/>
          <w:tab w:val="clear" w:pos="8640"/>
        </w:tabs>
        <w:rPr>
          <w:rFonts w:ascii="Arial Bold" w:hAnsi="Arial Bold" w:cs="Arial"/>
          <w:b/>
          <w:bCs/>
          <w:caps/>
        </w:rPr>
      </w:pPr>
    </w:p>
    <w:p w:rsidR="00DD49B6" w:rsidRDefault="00DD49B6" w:rsidP="00937C04">
      <w:pPr>
        <w:pStyle w:val="Header"/>
        <w:tabs>
          <w:tab w:val="clear" w:pos="4320"/>
          <w:tab w:val="clear" w:pos="8640"/>
        </w:tabs>
        <w:jc w:val="both"/>
        <w:rPr>
          <w:rFonts w:ascii="Arial Bold" w:hAnsi="Arial Bold" w:cs="Arial"/>
          <w:b/>
          <w:bCs/>
        </w:rPr>
      </w:pPr>
      <w:r>
        <w:rPr>
          <w:rFonts w:ascii="Arial Bold" w:hAnsi="Arial Bold" w:cs="Arial"/>
          <w:b/>
          <w:bCs/>
        </w:rPr>
        <w:t>For newsletter or mailer educational activities, please include the following information:</w:t>
      </w:r>
    </w:p>
    <w:p w:rsidR="00DD49B6" w:rsidRPr="00DD49B6" w:rsidRDefault="00DD49B6" w:rsidP="00DD49B6">
      <w:pPr>
        <w:pStyle w:val="Header"/>
        <w:tabs>
          <w:tab w:val="clear" w:pos="4320"/>
          <w:tab w:val="clear" w:pos="8640"/>
        </w:tabs>
        <w:rPr>
          <w:rFonts w:ascii="Arial Bold" w:hAnsi="Arial Bold" w:cs="Arial"/>
          <w:bCs/>
        </w:rPr>
      </w:pPr>
    </w:p>
    <w:p w:rsidR="00DD49B6" w:rsidRPr="00DD49B6" w:rsidRDefault="00DD49B6" w:rsidP="00DD49B6">
      <w:pPr>
        <w:pStyle w:val="Header"/>
        <w:numPr>
          <w:ilvl w:val="0"/>
          <w:numId w:val="14"/>
        </w:numPr>
        <w:tabs>
          <w:tab w:val="clear" w:pos="4320"/>
          <w:tab w:val="clear" w:pos="8640"/>
        </w:tabs>
        <w:rPr>
          <w:rFonts w:ascii="Arial Bold" w:hAnsi="Arial Bold" w:cs="Arial"/>
          <w:bCs/>
        </w:rPr>
      </w:pPr>
      <w:r w:rsidRPr="00DD49B6">
        <w:rPr>
          <w:rFonts w:ascii="Arial Bold" w:hAnsi="Arial Bold" w:cs="Arial"/>
          <w:bCs/>
          <w:color w:val="FF0000"/>
        </w:rPr>
        <w:t>Date of mailing</w:t>
      </w:r>
    </w:p>
    <w:p w:rsidR="00DD49B6" w:rsidRPr="00DD49B6" w:rsidRDefault="00DD49B6" w:rsidP="00DD49B6">
      <w:pPr>
        <w:pStyle w:val="Header"/>
        <w:numPr>
          <w:ilvl w:val="0"/>
          <w:numId w:val="14"/>
        </w:numPr>
        <w:tabs>
          <w:tab w:val="clear" w:pos="4320"/>
          <w:tab w:val="clear" w:pos="8640"/>
        </w:tabs>
        <w:rPr>
          <w:rFonts w:ascii="Arial Bold" w:hAnsi="Arial Bold" w:cs="Arial"/>
          <w:bCs/>
        </w:rPr>
      </w:pPr>
      <w:r w:rsidRPr="00DD49B6">
        <w:rPr>
          <w:rFonts w:ascii="Arial Bold" w:hAnsi="Arial Bold" w:cs="Arial"/>
          <w:bCs/>
          <w:color w:val="FF0000"/>
        </w:rPr>
        <w:t>Number distributed</w:t>
      </w:r>
    </w:p>
    <w:p w:rsidR="00DD49B6" w:rsidRPr="00DD49B6" w:rsidRDefault="00DD49B6" w:rsidP="00DD49B6">
      <w:pPr>
        <w:pStyle w:val="Header"/>
        <w:numPr>
          <w:ilvl w:val="0"/>
          <w:numId w:val="14"/>
        </w:numPr>
        <w:tabs>
          <w:tab w:val="clear" w:pos="4320"/>
          <w:tab w:val="clear" w:pos="8640"/>
        </w:tabs>
        <w:rPr>
          <w:rFonts w:ascii="Arial Bold" w:hAnsi="Arial Bold" w:cs="Arial"/>
          <w:bCs/>
        </w:rPr>
      </w:pPr>
      <w:r w:rsidRPr="00DD49B6">
        <w:rPr>
          <w:rFonts w:ascii="Arial Bold" w:hAnsi="Arial Bold" w:cs="Arial"/>
          <w:bCs/>
          <w:color w:val="FF0000"/>
        </w:rPr>
        <w:t>Method of distribution</w:t>
      </w:r>
    </w:p>
    <w:p w:rsidR="00DD49B6" w:rsidRPr="006431F0" w:rsidRDefault="00DD49B6" w:rsidP="00DD49B6">
      <w:pPr>
        <w:pStyle w:val="Header"/>
        <w:numPr>
          <w:ilvl w:val="0"/>
          <w:numId w:val="14"/>
        </w:numPr>
        <w:tabs>
          <w:tab w:val="clear" w:pos="4320"/>
          <w:tab w:val="clear" w:pos="8640"/>
        </w:tabs>
        <w:rPr>
          <w:rFonts w:ascii="Arial Bold" w:hAnsi="Arial Bold" w:cs="Arial"/>
          <w:bCs/>
        </w:rPr>
      </w:pPr>
      <w:r w:rsidRPr="00DD49B6">
        <w:rPr>
          <w:rFonts w:ascii="Arial Bold" w:hAnsi="Arial Bold" w:cs="Arial"/>
          <w:bCs/>
          <w:color w:val="FF0000"/>
        </w:rPr>
        <w:t>Topics addressed</w:t>
      </w:r>
    </w:p>
    <w:p w:rsidR="00937C04" w:rsidRDefault="00937C04" w:rsidP="006431F0">
      <w:pPr>
        <w:pStyle w:val="Header"/>
        <w:tabs>
          <w:tab w:val="clear" w:pos="4320"/>
          <w:tab w:val="clear" w:pos="8640"/>
        </w:tabs>
        <w:rPr>
          <w:rFonts w:ascii="Arial" w:hAnsi="Arial" w:cs="Arial"/>
          <w:bCs/>
        </w:rPr>
      </w:pPr>
    </w:p>
    <w:p w:rsidR="006431F0" w:rsidRPr="00117B0A" w:rsidRDefault="006431F0" w:rsidP="006431F0">
      <w:pPr>
        <w:pStyle w:val="Header"/>
        <w:tabs>
          <w:tab w:val="clear" w:pos="4320"/>
          <w:tab w:val="clear" w:pos="8640"/>
        </w:tabs>
        <w:rPr>
          <w:rFonts w:ascii="Arial" w:hAnsi="Arial" w:cs="Arial"/>
          <w:bCs/>
        </w:rPr>
      </w:pPr>
      <w:r w:rsidRPr="00117B0A">
        <w:rPr>
          <w:rFonts w:ascii="Arial" w:hAnsi="Arial" w:cs="Arial"/>
          <w:bCs/>
        </w:rPr>
        <w:t>If a newsletter article was distributed, please include a copy of it.</w:t>
      </w:r>
    </w:p>
    <w:p w:rsidR="006431F0" w:rsidRDefault="006431F0" w:rsidP="006431F0">
      <w:pPr>
        <w:pStyle w:val="Header"/>
        <w:tabs>
          <w:tab w:val="clear" w:pos="4320"/>
          <w:tab w:val="clear" w:pos="8640"/>
        </w:tabs>
        <w:rPr>
          <w:rFonts w:ascii="Arial Bold" w:hAnsi="Arial Bold" w:cs="Arial"/>
          <w:bCs/>
        </w:rPr>
      </w:pPr>
    </w:p>
    <w:p w:rsidR="00D23565" w:rsidRDefault="00D23565" w:rsidP="006431F0">
      <w:pPr>
        <w:pStyle w:val="PersonalInfo"/>
        <w:spacing w:before="0"/>
        <w:jc w:val="center"/>
        <w:rPr>
          <w:rFonts w:ascii="Arial Bold" w:hAnsi="Arial Bold" w:cs="Arial"/>
          <w:bCs/>
        </w:rPr>
        <w:sectPr w:rsidR="00D23565" w:rsidSect="00032173">
          <w:pgSz w:w="12240" w:h="15840" w:code="1"/>
          <w:pgMar w:top="1440" w:right="1440" w:bottom="1080" w:left="1440" w:header="720" w:footer="720" w:gutter="0"/>
          <w:pgNumType w:start="1"/>
          <w:cols w:space="720"/>
          <w:docGrid w:linePitch="360"/>
        </w:sectPr>
      </w:pPr>
    </w:p>
    <w:p w:rsidR="008D1D98" w:rsidRPr="00D5339F" w:rsidRDefault="00D5339F" w:rsidP="006431F0">
      <w:pPr>
        <w:pStyle w:val="PersonalInfo"/>
        <w:spacing w:before="0"/>
        <w:jc w:val="center"/>
        <w:rPr>
          <w:rFonts w:ascii="Arial" w:hAnsi="Arial" w:cs="Arial"/>
          <w:b/>
          <w:bCs/>
          <w:sz w:val="24"/>
        </w:rPr>
      </w:pPr>
      <w:bookmarkStart w:id="4" w:name="_GoBack"/>
      <w:bookmarkEnd w:id="4"/>
      <w:r w:rsidRPr="00D5339F">
        <w:rPr>
          <w:rFonts w:ascii="Arial" w:hAnsi="Arial" w:cs="Arial"/>
          <w:b/>
          <w:bCs/>
          <w:sz w:val="24"/>
        </w:rPr>
        <w:t>Appendix F</w:t>
      </w:r>
    </w:p>
    <w:p w:rsidR="008D1D98" w:rsidRDefault="008D1D98" w:rsidP="006431F0">
      <w:pPr>
        <w:pStyle w:val="PersonalInfo"/>
        <w:spacing w:before="0"/>
        <w:jc w:val="center"/>
        <w:rPr>
          <w:rFonts w:ascii="Arial Bold" w:hAnsi="Arial Bold" w:cs="Arial"/>
          <w:bCs/>
        </w:rPr>
      </w:pPr>
    </w:p>
    <w:p w:rsidR="006431F0" w:rsidRPr="00D5339F" w:rsidRDefault="00D5339F" w:rsidP="006431F0">
      <w:pPr>
        <w:pStyle w:val="PersonalInfo"/>
        <w:spacing w:before="0"/>
        <w:jc w:val="center"/>
        <w:rPr>
          <w:b/>
          <w:sz w:val="24"/>
        </w:rPr>
      </w:pPr>
      <w:r w:rsidRPr="00D5339F">
        <w:rPr>
          <w:b/>
          <w:sz w:val="24"/>
        </w:rPr>
        <w:t>CITY OF MISSION VIEJO</w:t>
      </w:r>
    </w:p>
    <w:p w:rsidR="006431F0" w:rsidRPr="00D5339F" w:rsidRDefault="00D5339F" w:rsidP="006431F0">
      <w:pPr>
        <w:pStyle w:val="PersonalInfo"/>
        <w:spacing w:before="0" w:after="120"/>
        <w:jc w:val="center"/>
        <w:rPr>
          <w:b/>
          <w:sz w:val="24"/>
        </w:rPr>
      </w:pPr>
      <w:r w:rsidRPr="00D5339F">
        <w:rPr>
          <w:b/>
          <w:sz w:val="24"/>
        </w:rPr>
        <w:t>WATER QUALITY MANAGEMENT PLAN (WQMP) VERIFICATION SURVEY</w:t>
      </w:r>
    </w:p>
    <w:p w:rsidR="006431F0" w:rsidRPr="00982A7B" w:rsidRDefault="00982A7B" w:rsidP="006431F0">
      <w:pPr>
        <w:pStyle w:val="PersonalInfo"/>
        <w:spacing w:before="0" w:after="120"/>
        <w:jc w:val="center"/>
        <w:rPr>
          <w:rFonts w:ascii="Arial" w:hAnsi="Arial" w:cs="Arial"/>
          <w:color w:val="FF0000"/>
          <w:sz w:val="28"/>
          <w:szCs w:val="28"/>
        </w:rPr>
      </w:pPr>
      <w:r>
        <w:rPr>
          <w:rFonts w:ascii="Arial" w:hAnsi="Arial" w:cs="Arial"/>
          <w:color w:val="FF0000"/>
          <w:sz w:val="28"/>
          <w:szCs w:val="28"/>
        </w:rPr>
        <w:t>This form must be modified to reflect the BMPs in this WQMP</w:t>
      </w:r>
    </w:p>
    <w:tbl>
      <w:tblPr>
        <w:tblW w:w="0" w:type="auto"/>
        <w:tblLook w:val="04A0" w:firstRow="1" w:lastRow="0" w:firstColumn="1" w:lastColumn="0" w:noHBand="0" w:noVBand="1"/>
      </w:tblPr>
      <w:tblGrid>
        <w:gridCol w:w="1818"/>
        <w:gridCol w:w="1170"/>
        <w:gridCol w:w="1530"/>
        <w:gridCol w:w="270"/>
        <w:gridCol w:w="1710"/>
        <w:gridCol w:w="3078"/>
      </w:tblGrid>
      <w:tr w:rsidR="00D5339F" w:rsidTr="002E2C74">
        <w:trPr>
          <w:trHeight w:val="432"/>
        </w:trPr>
        <w:tc>
          <w:tcPr>
            <w:tcW w:w="2988" w:type="dxa"/>
            <w:gridSpan w:val="2"/>
            <w:shd w:val="clear" w:color="auto" w:fill="auto"/>
            <w:vAlign w:val="bottom"/>
          </w:tcPr>
          <w:p w:rsidR="00D5339F" w:rsidRPr="002E2C74" w:rsidRDefault="00D5339F" w:rsidP="002E2C74">
            <w:pPr>
              <w:pStyle w:val="PersonalInfo"/>
              <w:spacing w:before="0"/>
              <w:rPr>
                <w:rFonts w:ascii="Arial" w:hAnsi="Arial" w:cs="Arial"/>
                <w:sz w:val="22"/>
              </w:rPr>
            </w:pPr>
            <w:r w:rsidRPr="002E2C74">
              <w:rPr>
                <w:rFonts w:ascii="Arial" w:hAnsi="Arial" w:cs="Arial"/>
                <w:sz w:val="22"/>
              </w:rPr>
              <w:t>Project Name/Site Address:</w:t>
            </w:r>
          </w:p>
        </w:tc>
        <w:tc>
          <w:tcPr>
            <w:tcW w:w="6588" w:type="dxa"/>
            <w:gridSpan w:val="4"/>
            <w:tcBorders>
              <w:bottom w:val="single" w:sz="4" w:space="0" w:color="auto"/>
            </w:tcBorders>
            <w:shd w:val="clear" w:color="auto" w:fill="auto"/>
            <w:vAlign w:val="bottom"/>
          </w:tcPr>
          <w:p w:rsidR="00D5339F" w:rsidRPr="002E2C74" w:rsidRDefault="00D5339F" w:rsidP="002E2C74">
            <w:pPr>
              <w:pStyle w:val="PersonalInfo"/>
              <w:spacing w:before="0"/>
              <w:rPr>
                <w:rFonts w:ascii="Arial" w:hAnsi="Arial" w:cs="Arial"/>
                <w:sz w:val="22"/>
              </w:rPr>
            </w:pPr>
          </w:p>
        </w:tc>
      </w:tr>
      <w:tr w:rsidR="00D5339F" w:rsidTr="002E2C74">
        <w:trPr>
          <w:trHeight w:val="432"/>
        </w:trPr>
        <w:tc>
          <w:tcPr>
            <w:tcW w:w="2988" w:type="dxa"/>
            <w:gridSpan w:val="2"/>
            <w:shd w:val="clear" w:color="auto" w:fill="auto"/>
            <w:vAlign w:val="bottom"/>
          </w:tcPr>
          <w:p w:rsidR="00D5339F" w:rsidRPr="002E2C74" w:rsidRDefault="00D5339F" w:rsidP="002E2C74">
            <w:pPr>
              <w:pStyle w:val="PersonalInfo"/>
              <w:spacing w:before="0"/>
              <w:rPr>
                <w:rFonts w:ascii="Arial" w:hAnsi="Arial" w:cs="Arial"/>
                <w:sz w:val="22"/>
              </w:rPr>
            </w:pPr>
            <w:r w:rsidRPr="002E2C74">
              <w:rPr>
                <w:rFonts w:ascii="Arial" w:hAnsi="Arial" w:cs="Arial"/>
                <w:sz w:val="22"/>
              </w:rPr>
              <w:t>Responsible Party :</w:t>
            </w:r>
          </w:p>
        </w:tc>
        <w:tc>
          <w:tcPr>
            <w:tcW w:w="6588" w:type="dxa"/>
            <w:gridSpan w:val="4"/>
            <w:tcBorders>
              <w:top w:val="single" w:sz="4" w:space="0" w:color="auto"/>
              <w:bottom w:val="single" w:sz="4" w:space="0" w:color="auto"/>
            </w:tcBorders>
            <w:shd w:val="clear" w:color="auto" w:fill="auto"/>
            <w:vAlign w:val="bottom"/>
          </w:tcPr>
          <w:p w:rsidR="00D5339F" w:rsidRPr="002E2C74" w:rsidRDefault="00D5339F" w:rsidP="002E2C74">
            <w:pPr>
              <w:pStyle w:val="PersonalInfo"/>
              <w:spacing w:before="0"/>
              <w:rPr>
                <w:rFonts w:ascii="Arial" w:hAnsi="Arial" w:cs="Arial"/>
                <w:sz w:val="22"/>
              </w:rPr>
            </w:pPr>
          </w:p>
        </w:tc>
      </w:tr>
      <w:tr w:rsidR="007F2C78" w:rsidTr="002E2C74">
        <w:trPr>
          <w:trHeight w:val="432"/>
        </w:trPr>
        <w:tc>
          <w:tcPr>
            <w:tcW w:w="1818" w:type="dxa"/>
            <w:shd w:val="clear" w:color="auto" w:fill="auto"/>
            <w:vAlign w:val="bottom"/>
          </w:tcPr>
          <w:p w:rsidR="00C33887" w:rsidRPr="002E2C74" w:rsidRDefault="00C33887" w:rsidP="002E2C74">
            <w:pPr>
              <w:pStyle w:val="PersonalInfo"/>
              <w:spacing w:before="0"/>
              <w:rPr>
                <w:rFonts w:ascii="Arial" w:hAnsi="Arial" w:cs="Arial"/>
                <w:sz w:val="22"/>
              </w:rPr>
            </w:pPr>
            <w:r w:rsidRPr="002E2C74">
              <w:rPr>
                <w:rFonts w:ascii="Arial" w:hAnsi="Arial" w:cs="Arial"/>
                <w:sz w:val="22"/>
              </w:rPr>
              <w:t>Contact Phone:</w:t>
            </w:r>
          </w:p>
        </w:tc>
        <w:tc>
          <w:tcPr>
            <w:tcW w:w="2700" w:type="dxa"/>
            <w:gridSpan w:val="2"/>
            <w:tcBorders>
              <w:bottom w:val="single" w:sz="4" w:space="0" w:color="auto"/>
            </w:tcBorders>
            <w:shd w:val="clear" w:color="auto" w:fill="auto"/>
            <w:vAlign w:val="bottom"/>
          </w:tcPr>
          <w:p w:rsidR="00C33887" w:rsidRPr="002E2C74" w:rsidRDefault="00C33887" w:rsidP="002E2C74">
            <w:pPr>
              <w:pStyle w:val="PersonalInfo"/>
              <w:spacing w:before="0"/>
              <w:rPr>
                <w:rFonts w:ascii="Arial" w:hAnsi="Arial" w:cs="Arial"/>
                <w:sz w:val="22"/>
              </w:rPr>
            </w:pPr>
          </w:p>
        </w:tc>
        <w:tc>
          <w:tcPr>
            <w:tcW w:w="270" w:type="dxa"/>
            <w:shd w:val="clear" w:color="auto" w:fill="auto"/>
            <w:vAlign w:val="bottom"/>
          </w:tcPr>
          <w:p w:rsidR="00C33887" w:rsidRPr="002E2C74" w:rsidRDefault="00C33887" w:rsidP="002E2C74">
            <w:pPr>
              <w:pStyle w:val="PersonalInfo"/>
              <w:spacing w:before="0"/>
              <w:rPr>
                <w:rFonts w:ascii="Arial" w:hAnsi="Arial" w:cs="Arial"/>
                <w:sz w:val="22"/>
              </w:rPr>
            </w:pPr>
          </w:p>
        </w:tc>
        <w:tc>
          <w:tcPr>
            <w:tcW w:w="1710" w:type="dxa"/>
            <w:shd w:val="clear" w:color="auto" w:fill="auto"/>
            <w:vAlign w:val="bottom"/>
          </w:tcPr>
          <w:p w:rsidR="00C33887" w:rsidRPr="002E2C74" w:rsidRDefault="00C33887" w:rsidP="002E2C74">
            <w:pPr>
              <w:pStyle w:val="PersonalInfo"/>
              <w:spacing w:before="0"/>
              <w:jc w:val="right"/>
              <w:rPr>
                <w:rFonts w:ascii="Arial" w:hAnsi="Arial" w:cs="Arial"/>
                <w:sz w:val="22"/>
              </w:rPr>
            </w:pPr>
            <w:r w:rsidRPr="002E2C74">
              <w:rPr>
                <w:rFonts w:ascii="Arial" w:hAnsi="Arial" w:cs="Arial"/>
                <w:sz w:val="22"/>
              </w:rPr>
              <w:t>Contact Email:</w:t>
            </w:r>
          </w:p>
        </w:tc>
        <w:tc>
          <w:tcPr>
            <w:tcW w:w="3078" w:type="dxa"/>
            <w:tcBorders>
              <w:bottom w:val="single" w:sz="4" w:space="0" w:color="auto"/>
            </w:tcBorders>
            <w:shd w:val="clear" w:color="auto" w:fill="auto"/>
            <w:vAlign w:val="bottom"/>
          </w:tcPr>
          <w:p w:rsidR="00C33887" w:rsidRPr="002E2C74" w:rsidRDefault="00C33887" w:rsidP="002E2C74">
            <w:pPr>
              <w:pStyle w:val="PersonalInfo"/>
              <w:spacing w:before="0"/>
              <w:rPr>
                <w:rFonts w:ascii="Arial" w:hAnsi="Arial" w:cs="Arial"/>
                <w:sz w:val="22"/>
              </w:rPr>
            </w:pPr>
          </w:p>
        </w:tc>
      </w:tr>
    </w:tbl>
    <w:p w:rsidR="006431F0" w:rsidRPr="00C33887" w:rsidRDefault="006431F0" w:rsidP="006431F0">
      <w:pPr>
        <w:pStyle w:val="PersonalInfo"/>
        <w:spacing w:before="0"/>
        <w:rPr>
          <w:rFonts w:ascii="Arial" w:hAnsi="Arial" w:cs="Arial"/>
          <w:sz w:val="24"/>
          <w:u w:val="single"/>
        </w:rPr>
      </w:pPr>
    </w:p>
    <w:p w:rsidR="006431F0" w:rsidRPr="00C33887" w:rsidRDefault="006431F0" w:rsidP="00C33887">
      <w:pPr>
        <w:pStyle w:val="Surveyquestion"/>
        <w:numPr>
          <w:ilvl w:val="0"/>
          <w:numId w:val="21"/>
        </w:numPr>
        <w:spacing w:before="0" w:after="240"/>
        <w:jc w:val="both"/>
        <w:rPr>
          <w:rFonts w:ascii="Arial" w:hAnsi="Arial" w:cs="Arial"/>
        </w:rPr>
      </w:pPr>
      <w:r w:rsidRPr="00C33887">
        <w:rPr>
          <w:rFonts w:ascii="Arial" w:hAnsi="Arial" w:cs="Arial"/>
        </w:rPr>
        <w:t>Have your contractors (landscape, maintenance, etc.) been educated regarding the applicable requirements to prevent pollution as outlined in the WQMP?</w:t>
      </w:r>
    </w:p>
    <w:p w:rsidR="006431F0" w:rsidRPr="00C33887" w:rsidRDefault="006431F0" w:rsidP="00C33887">
      <w:pPr>
        <w:pStyle w:val="Surveyquestion"/>
        <w:tabs>
          <w:tab w:val="left" w:pos="1260"/>
          <w:tab w:val="left" w:pos="2160"/>
          <w:tab w:val="left" w:pos="9360"/>
        </w:tabs>
        <w:spacing w:before="0" w:after="240"/>
        <w:ind w:left="360"/>
        <w:rPr>
          <w:rFonts w:ascii="Arial" w:hAnsi="Arial" w:cs="Arial"/>
          <w:b w:val="0"/>
        </w:rPr>
      </w:pPr>
      <w:r w:rsidRPr="00C33887">
        <w:rPr>
          <w:rFonts w:ascii="Arial" w:hAnsi="Arial" w:cs="Arial"/>
        </w:rPr>
        <w:fldChar w:fldCharType="begin">
          <w:ffData>
            <w:name w:val="Check1"/>
            <w:enabled/>
            <w:calcOnExit w:val="0"/>
            <w:checkBox>
              <w:sizeAuto/>
              <w:default w:val="0"/>
            </w:checkBox>
          </w:ffData>
        </w:fldChar>
      </w:r>
      <w:r w:rsidRPr="00C33887">
        <w:rPr>
          <w:rFonts w:ascii="Arial" w:hAnsi="Arial" w:cs="Arial"/>
        </w:rPr>
        <w:instrText xml:space="preserve"> FORMCHECKBOX </w:instrText>
      </w:r>
      <w:r w:rsidR="00B17507">
        <w:rPr>
          <w:rFonts w:ascii="Arial" w:hAnsi="Arial" w:cs="Arial"/>
        </w:rPr>
      </w:r>
      <w:r w:rsidR="00B17507">
        <w:rPr>
          <w:rFonts w:ascii="Arial" w:hAnsi="Arial" w:cs="Arial"/>
        </w:rPr>
        <w:fldChar w:fldCharType="separate"/>
      </w:r>
      <w:r w:rsidRPr="00C33887">
        <w:rPr>
          <w:rFonts w:ascii="Arial" w:hAnsi="Arial" w:cs="Arial"/>
        </w:rPr>
        <w:fldChar w:fldCharType="end"/>
      </w:r>
      <w:r w:rsidRPr="00C33887">
        <w:rPr>
          <w:rFonts w:ascii="Arial" w:hAnsi="Arial" w:cs="Arial"/>
        </w:rPr>
        <w:t xml:space="preserve"> Yes</w:t>
      </w:r>
      <w:r w:rsidRPr="00C33887">
        <w:rPr>
          <w:rFonts w:ascii="Arial" w:hAnsi="Arial" w:cs="Arial"/>
        </w:rPr>
        <w:tab/>
      </w:r>
      <w:r w:rsidRPr="00C33887">
        <w:rPr>
          <w:rFonts w:ascii="Arial" w:hAnsi="Arial" w:cs="Arial"/>
        </w:rPr>
        <w:fldChar w:fldCharType="begin">
          <w:ffData>
            <w:name w:val="Check2"/>
            <w:enabled/>
            <w:calcOnExit w:val="0"/>
            <w:checkBox>
              <w:sizeAuto/>
              <w:default w:val="0"/>
            </w:checkBox>
          </w:ffData>
        </w:fldChar>
      </w:r>
      <w:r w:rsidRPr="00C33887">
        <w:rPr>
          <w:rFonts w:ascii="Arial" w:hAnsi="Arial" w:cs="Arial"/>
        </w:rPr>
        <w:instrText xml:space="preserve"> FORMCHECKBOX </w:instrText>
      </w:r>
      <w:r w:rsidR="00B17507">
        <w:rPr>
          <w:rFonts w:ascii="Arial" w:hAnsi="Arial" w:cs="Arial"/>
        </w:rPr>
      </w:r>
      <w:r w:rsidR="00B17507">
        <w:rPr>
          <w:rFonts w:ascii="Arial" w:hAnsi="Arial" w:cs="Arial"/>
        </w:rPr>
        <w:fldChar w:fldCharType="separate"/>
      </w:r>
      <w:r w:rsidRPr="00C33887">
        <w:rPr>
          <w:rFonts w:ascii="Arial" w:hAnsi="Arial" w:cs="Arial"/>
        </w:rPr>
        <w:fldChar w:fldCharType="end"/>
      </w:r>
      <w:r w:rsidRPr="00C33887">
        <w:rPr>
          <w:rFonts w:ascii="Arial" w:hAnsi="Arial" w:cs="Arial"/>
        </w:rPr>
        <w:t xml:space="preserve"> No</w:t>
      </w:r>
      <w:r w:rsidR="00C33887">
        <w:rPr>
          <w:rFonts w:ascii="Arial" w:hAnsi="Arial" w:cs="Arial"/>
        </w:rPr>
        <w:tab/>
      </w:r>
      <w:r w:rsidRPr="00C33887">
        <w:rPr>
          <w:rFonts w:ascii="Arial" w:hAnsi="Arial" w:cs="Arial"/>
          <w:b w:val="0"/>
        </w:rPr>
        <w:t>Name of Landscape/Maintenance Contractor:</w:t>
      </w:r>
      <w:r w:rsidR="00C33887">
        <w:rPr>
          <w:rFonts w:ascii="Arial" w:hAnsi="Arial" w:cs="Arial"/>
          <w:b w:val="0"/>
          <w:u w:val="single"/>
        </w:rPr>
        <w:tab/>
      </w:r>
    </w:p>
    <w:p w:rsidR="006431F0" w:rsidRPr="00C33887" w:rsidRDefault="006431F0" w:rsidP="006431F0">
      <w:pPr>
        <w:pStyle w:val="Surveyquestion"/>
        <w:spacing w:before="0" w:after="240"/>
        <w:ind w:left="360"/>
        <w:rPr>
          <w:rFonts w:ascii="Arial" w:hAnsi="Arial" w:cs="Arial"/>
        </w:rPr>
      </w:pPr>
      <w:r w:rsidRPr="00C33887">
        <w:rPr>
          <w:rFonts w:ascii="Arial" w:hAnsi="Arial" w:cs="Arial"/>
          <w:b w:val="0"/>
        </w:rPr>
        <w:t>Method of education (contract language, Copy of O&amp;M, educational brochures, etc.): _____________________</w:t>
      </w:r>
    </w:p>
    <w:p w:rsidR="006431F0" w:rsidRPr="00C33887" w:rsidRDefault="006431F0" w:rsidP="00C33887">
      <w:pPr>
        <w:pStyle w:val="Surveyquestion"/>
        <w:numPr>
          <w:ilvl w:val="0"/>
          <w:numId w:val="21"/>
        </w:numPr>
        <w:spacing w:before="0" w:after="240"/>
        <w:jc w:val="both"/>
        <w:rPr>
          <w:rFonts w:ascii="Arial" w:hAnsi="Arial" w:cs="Arial"/>
        </w:rPr>
      </w:pPr>
      <w:r w:rsidRPr="00C33887">
        <w:rPr>
          <w:rFonts w:ascii="Arial" w:hAnsi="Arial" w:cs="Arial"/>
        </w:rPr>
        <w:t>Have the storm drains and inlets been inspected and maintained, at a minimum, annually prior to Oct</w:t>
      </w:r>
      <w:r w:rsidR="00C33887">
        <w:rPr>
          <w:rFonts w:ascii="Arial" w:hAnsi="Arial" w:cs="Arial"/>
        </w:rPr>
        <w:t>ober</w:t>
      </w:r>
      <w:r w:rsidRPr="00C33887">
        <w:rPr>
          <w:rFonts w:ascii="Arial" w:hAnsi="Arial" w:cs="Arial"/>
        </w:rPr>
        <w:t xml:space="preserve"> 1</w:t>
      </w:r>
      <w:r w:rsidR="00C33887" w:rsidRPr="00C33887">
        <w:rPr>
          <w:rFonts w:ascii="Arial" w:hAnsi="Arial" w:cs="Arial"/>
          <w:vertAlign w:val="superscript"/>
        </w:rPr>
        <w:t>st</w:t>
      </w:r>
      <w:r w:rsidRPr="00C33887">
        <w:rPr>
          <w:rFonts w:ascii="Arial" w:hAnsi="Arial" w:cs="Arial"/>
        </w:rPr>
        <w:t>?</w:t>
      </w:r>
    </w:p>
    <w:p w:rsidR="006431F0" w:rsidRPr="00C33887" w:rsidRDefault="006431F0" w:rsidP="00C33887">
      <w:pPr>
        <w:pStyle w:val="Surveyquestion"/>
        <w:tabs>
          <w:tab w:val="left" w:pos="1260"/>
          <w:tab w:val="left" w:pos="2160"/>
          <w:tab w:val="left" w:pos="9360"/>
        </w:tabs>
        <w:spacing w:before="0" w:after="240"/>
        <w:ind w:left="360"/>
        <w:rPr>
          <w:rFonts w:ascii="Arial" w:hAnsi="Arial" w:cs="Arial"/>
          <w:b w:val="0"/>
        </w:rPr>
      </w:pPr>
      <w:r w:rsidRPr="00C33887">
        <w:rPr>
          <w:rFonts w:ascii="Arial" w:hAnsi="Arial" w:cs="Arial"/>
        </w:rPr>
        <w:fldChar w:fldCharType="begin">
          <w:ffData>
            <w:name w:val="Check1"/>
            <w:enabled/>
            <w:calcOnExit w:val="0"/>
            <w:checkBox>
              <w:sizeAuto/>
              <w:default w:val="0"/>
            </w:checkBox>
          </w:ffData>
        </w:fldChar>
      </w:r>
      <w:r w:rsidRPr="00C33887">
        <w:rPr>
          <w:rFonts w:ascii="Arial" w:hAnsi="Arial" w:cs="Arial"/>
        </w:rPr>
        <w:instrText xml:space="preserve"> FORMCHECKBOX </w:instrText>
      </w:r>
      <w:r w:rsidR="00B17507">
        <w:rPr>
          <w:rFonts w:ascii="Arial" w:hAnsi="Arial" w:cs="Arial"/>
        </w:rPr>
      </w:r>
      <w:r w:rsidR="00B17507">
        <w:rPr>
          <w:rFonts w:ascii="Arial" w:hAnsi="Arial" w:cs="Arial"/>
        </w:rPr>
        <w:fldChar w:fldCharType="separate"/>
      </w:r>
      <w:r w:rsidRPr="00C33887">
        <w:rPr>
          <w:rFonts w:ascii="Arial" w:hAnsi="Arial" w:cs="Arial"/>
        </w:rPr>
        <w:fldChar w:fldCharType="end"/>
      </w:r>
      <w:r w:rsidRPr="00C33887">
        <w:rPr>
          <w:rFonts w:ascii="Arial" w:hAnsi="Arial" w:cs="Arial"/>
        </w:rPr>
        <w:t xml:space="preserve"> Yes</w:t>
      </w:r>
      <w:r w:rsidRPr="00C33887">
        <w:rPr>
          <w:rFonts w:ascii="Arial" w:hAnsi="Arial" w:cs="Arial"/>
        </w:rPr>
        <w:tab/>
      </w:r>
      <w:r w:rsidRPr="00C33887">
        <w:rPr>
          <w:rFonts w:ascii="Arial" w:hAnsi="Arial" w:cs="Arial"/>
        </w:rPr>
        <w:fldChar w:fldCharType="begin">
          <w:ffData>
            <w:name w:val="Check2"/>
            <w:enabled/>
            <w:calcOnExit w:val="0"/>
            <w:checkBox>
              <w:sizeAuto/>
              <w:default w:val="0"/>
            </w:checkBox>
          </w:ffData>
        </w:fldChar>
      </w:r>
      <w:r w:rsidRPr="00C33887">
        <w:rPr>
          <w:rFonts w:ascii="Arial" w:hAnsi="Arial" w:cs="Arial"/>
        </w:rPr>
        <w:instrText xml:space="preserve"> FORMCHECKBOX </w:instrText>
      </w:r>
      <w:r w:rsidR="00B17507">
        <w:rPr>
          <w:rFonts w:ascii="Arial" w:hAnsi="Arial" w:cs="Arial"/>
        </w:rPr>
      </w:r>
      <w:r w:rsidR="00B17507">
        <w:rPr>
          <w:rFonts w:ascii="Arial" w:hAnsi="Arial" w:cs="Arial"/>
        </w:rPr>
        <w:fldChar w:fldCharType="separate"/>
      </w:r>
      <w:r w:rsidRPr="00C33887">
        <w:rPr>
          <w:rFonts w:ascii="Arial" w:hAnsi="Arial" w:cs="Arial"/>
        </w:rPr>
        <w:fldChar w:fldCharType="end"/>
      </w:r>
      <w:r w:rsidRPr="00C33887">
        <w:rPr>
          <w:rFonts w:ascii="Arial" w:hAnsi="Arial" w:cs="Arial"/>
        </w:rPr>
        <w:t xml:space="preserve"> No</w:t>
      </w:r>
      <w:r w:rsidR="00C33887">
        <w:rPr>
          <w:rFonts w:ascii="Arial" w:hAnsi="Arial" w:cs="Arial"/>
        </w:rPr>
        <w:tab/>
      </w:r>
      <w:r w:rsidRPr="00C33887">
        <w:rPr>
          <w:rFonts w:ascii="Arial" w:hAnsi="Arial" w:cs="Arial"/>
          <w:b w:val="0"/>
        </w:rPr>
        <w:t>Date of Last Inspection/Maintenance:</w:t>
      </w:r>
      <w:r w:rsidR="00C33887">
        <w:rPr>
          <w:rFonts w:ascii="Arial" w:hAnsi="Arial" w:cs="Arial"/>
          <w:b w:val="0"/>
        </w:rPr>
        <w:t xml:space="preserve"> </w:t>
      </w:r>
      <w:r w:rsidR="00C33887">
        <w:rPr>
          <w:rFonts w:ascii="Arial" w:hAnsi="Arial" w:cs="Arial"/>
          <w:b w:val="0"/>
          <w:u w:val="single"/>
        </w:rPr>
        <w:tab/>
      </w:r>
    </w:p>
    <w:p w:rsidR="006431F0" w:rsidRPr="00C33887" w:rsidRDefault="006431F0" w:rsidP="00C33887">
      <w:pPr>
        <w:pStyle w:val="Surveyquestion"/>
        <w:tabs>
          <w:tab w:val="left" w:pos="9360"/>
        </w:tabs>
        <w:spacing w:before="0" w:after="240"/>
        <w:ind w:left="360"/>
        <w:rPr>
          <w:rFonts w:ascii="Arial" w:hAnsi="Arial" w:cs="Arial"/>
          <w:b w:val="0"/>
          <w:u w:val="single"/>
        </w:rPr>
      </w:pPr>
      <w:r w:rsidRPr="00C33887">
        <w:rPr>
          <w:rFonts w:ascii="Arial" w:hAnsi="Arial" w:cs="Arial"/>
          <w:b w:val="0"/>
        </w:rPr>
        <w:t xml:space="preserve">Maintenance conducted by: </w:t>
      </w:r>
      <w:r w:rsidR="00C33887">
        <w:rPr>
          <w:rFonts w:ascii="Arial" w:hAnsi="Arial" w:cs="Arial"/>
          <w:b w:val="0"/>
          <w:u w:val="single"/>
        </w:rPr>
        <w:tab/>
      </w:r>
      <w:r w:rsidR="00C33887">
        <w:rPr>
          <w:rFonts w:ascii="Arial" w:hAnsi="Arial" w:cs="Arial"/>
          <w:b w:val="0"/>
          <w:u w:val="single"/>
        </w:rPr>
        <w:tab/>
      </w:r>
    </w:p>
    <w:p w:rsidR="006431F0" w:rsidRPr="00C33887" w:rsidRDefault="006431F0" w:rsidP="00982A7B">
      <w:pPr>
        <w:pStyle w:val="Surveyquestion"/>
        <w:numPr>
          <w:ilvl w:val="0"/>
          <w:numId w:val="22"/>
        </w:numPr>
        <w:spacing w:before="0" w:after="240"/>
        <w:rPr>
          <w:rFonts w:ascii="Arial" w:hAnsi="Arial" w:cs="Arial"/>
          <w:b w:val="0"/>
        </w:rPr>
      </w:pPr>
      <w:r w:rsidRPr="00C33887">
        <w:rPr>
          <w:rFonts w:ascii="Arial" w:hAnsi="Arial" w:cs="Arial"/>
        </w:rPr>
        <w:t>Have you observed any runoff from the irrigation system?</w:t>
      </w:r>
    </w:p>
    <w:p w:rsidR="006431F0" w:rsidRPr="00C33887" w:rsidRDefault="006431F0" w:rsidP="00C33887">
      <w:pPr>
        <w:pStyle w:val="Surveyquestion"/>
        <w:tabs>
          <w:tab w:val="left" w:pos="1260"/>
          <w:tab w:val="left" w:pos="2160"/>
          <w:tab w:val="left" w:pos="9360"/>
        </w:tabs>
        <w:spacing w:before="0" w:after="240"/>
        <w:ind w:left="360"/>
        <w:rPr>
          <w:rFonts w:ascii="Arial" w:hAnsi="Arial" w:cs="Arial"/>
          <w:b w:val="0"/>
          <w:u w:val="single"/>
        </w:rPr>
      </w:pPr>
      <w:r w:rsidRPr="00C33887">
        <w:rPr>
          <w:rFonts w:ascii="Arial" w:hAnsi="Arial" w:cs="Arial"/>
        </w:rPr>
        <w:fldChar w:fldCharType="begin">
          <w:ffData>
            <w:name w:val="Check1"/>
            <w:enabled/>
            <w:calcOnExit w:val="0"/>
            <w:checkBox>
              <w:sizeAuto/>
              <w:default w:val="0"/>
            </w:checkBox>
          </w:ffData>
        </w:fldChar>
      </w:r>
      <w:r w:rsidRPr="00C33887">
        <w:rPr>
          <w:rFonts w:ascii="Arial" w:hAnsi="Arial" w:cs="Arial"/>
        </w:rPr>
        <w:instrText xml:space="preserve"> FORMCHECKBOX </w:instrText>
      </w:r>
      <w:r w:rsidR="00B17507">
        <w:rPr>
          <w:rFonts w:ascii="Arial" w:hAnsi="Arial" w:cs="Arial"/>
        </w:rPr>
      </w:r>
      <w:r w:rsidR="00B17507">
        <w:rPr>
          <w:rFonts w:ascii="Arial" w:hAnsi="Arial" w:cs="Arial"/>
        </w:rPr>
        <w:fldChar w:fldCharType="separate"/>
      </w:r>
      <w:r w:rsidRPr="00C33887">
        <w:rPr>
          <w:rFonts w:ascii="Arial" w:hAnsi="Arial" w:cs="Arial"/>
        </w:rPr>
        <w:fldChar w:fldCharType="end"/>
      </w:r>
      <w:r w:rsidRPr="00C33887">
        <w:rPr>
          <w:rFonts w:ascii="Arial" w:hAnsi="Arial" w:cs="Arial"/>
        </w:rPr>
        <w:t xml:space="preserve"> Yes</w:t>
      </w:r>
      <w:r w:rsidRPr="00C33887">
        <w:rPr>
          <w:rFonts w:ascii="Arial" w:hAnsi="Arial" w:cs="Arial"/>
        </w:rPr>
        <w:tab/>
      </w:r>
      <w:r w:rsidRPr="00C33887">
        <w:rPr>
          <w:rFonts w:ascii="Arial" w:hAnsi="Arial" w:cs="Arial"/>
        </w:rPr>
        <w:fldChar w:fldCharType="begin">
          <w:ffData>
            <w:name w:val="Check2"/>
            <w:enabled/>
            <w:calcOnExit w:val="0"/>
            <w:checkBox>
              <w:sizeAuto/>
              <w:default w:val="0"/>
            </w:checkBox>
          </w:ffData>
        </w:fldChar>
      </w:r>
      <w:r w:rsidRPr="00C33887">
        <w:rPr>
          <w:rFonts w:ascii="Arial" w:hAnsi="Arial" w:cs="Arial"/>
        </w:rPr>
        <w:instrText xml:space="preserve"> FORMCHECKBOX </w:instrText>
      </w:r>
      <w:r w:rsidR="00B17507">
        <w:rPr>
          <w:rFonts w:ascii="Arial" w:hAnsi="Arial" w:cs="Arial"/>
        </w:rPr>
      </w:r>
      <w:r w:rsidR="00B17507">
        <w:rPr>
          <w:rFonts w:ascii="Arial" w:hAnsi="Arial" w:cs="Arial"/>
        </w:rPr>
        <w:fldChar w:fldCharType="separate"/>
      </w:r>
      <w:r w:rsidRPr="00C33887">
        <w:rPr>
          <w:rFonts w:ascii="Arial" w:hAnsi="Arial" w:cs="Arial"/>
        </w:rPr>
        <w:fldChar w:fldCharType="end"/>
      </w:r>
      <w:r w:rsidRPr="00C33887">
        <w:rPr>
          <w:rFonts w:ascii="Arial" w:hAnsi="Arial" w:cs="Arial"/>
        </w:rPr>
        <w:t xml:space="preserve"> No</w:t>
      </w:r>
      <w:r w:rsidRPr="00C33887">
        <w:rPr>
          <w:rFonts w:ascii="Arial" w:hAnsi="Arial" w:cs="Arial"/>
        </w:rPr>
        <w:tab/>
      </w:r>
      <w:r w:rsidRPr="00C33887">
        <w:rPr>
          <w:rFonts w:ascii="Arial" w:hAnsi="Arial" w:cs="Arial"/>
          <w:b w:val="0"/>
        </w:rPr>
        <w:t>If yes, how was the problem resolved?</w:t>
      </w:r>
      <w:r w:rsidRPr="00C33887">
        <w:rPr>
          <w:rFonts w:ascii="Arial" w:hAnsi="Arial" w:cs="Arial"/>
        </w:rPr>
        <w:t xml:space="preserve"> </w:t>
      </w:r>
      <w:r w:rsidR="00C33887">
        <w:rPr>
          <w:rFonts w:ascii="Arial" w:hAnsi="Arial" w:cs="Arial"/>
          <w:b w:val="0"/>
          <w:u w:val="single"/>
        </w:rPr>
        <w:tab/>
      </w:r>
    </w:p>
    <w:p w:rsidR="006431F0" w:rsidRPr="00C33887" w:rsidRDefault="00C33887" w:rsidP="00C33887">
      <w:pPr>
        <w:pStyle w:val="Surveyquestion"/>
        <w:tabs>
          <w:tab w:val="left" w:pos="1260"/>
          <w:tab w:val="left" w:pos="2160"/>
          <w:tab w:val="left" w:pos="9360"/>
        </w:tabs>
        <w:spacing w:before="0" w:after="240"/>
        <w:ind w:left="360"/>
        <w:rPr>
          <w:rFonts w:ascii="Arial" w:hAnsi="Arial" w:cs="Arial"/>
          <w:b w:val="0"/>
          <w:u w:val="single"/>
        </w:rPr>
      </w:pPr>
      <w:r>
        <w:rPr>
          <w:rFonts w:ascii="Arial" w:hAnsi="Arial" w:cs="Arial"/>
          <w:b w:val="0"/>
          <w:u w:val="single"/>
        </w:rPr>
        <w:tab/>
      </w:r>
      <w:r>
        <w:rPr>
          <w:rFonts w:ascii="Arial" w:hAnsi="Arial" w:cs="Arial"/>
          <w:b w:val="0"/>
          <w:u w:val="single"/>
        </w:rPr>
        <w:tab/>
      </w:r>
      <w:r>
        <w:rPr>
          <w:rFonts w:ascii="Arial" w:hAnsi="Arial" w:cs="Arial"/>
          <w:b w:val="0"/>
          <w:u w:val="single"/>
        </w:rPr>
        <w:tab/>
      </w:r>
    </w:p>
    <w:p w:rsidR="006431F0" w:rsidRPr="00C33887" w:rsidRDefault="006431F0" w:rsidP="00C33887">
      <w:pPr>
        <w:pStyle w:val="Surveyquestion"/>
        <w:numPr>
          <w:ilvl w:val="0"/>
          <w:numId w:val="22"/>
        </w:numPr>
        <w:spacing w:before="0" w:after="240"/>
        <w:jc w:val="both"/>
        <w:rPr>
          <w:rFonts w:ascii="Arial" w:hAnsi="Arial" w:cs="Arial"/>
        </w:rPr>
      </w:pPr>
      <w:r w:rsidRPr="00C33887">
        <w:rPr>
          <w:rFonts w:ascii="Arial" w:hAnsi="Arial" w:cs="Arial"/>
        </w:rPr>
        <w:t xml:space="preserve">What type of Integrated </w:t>
      </w:r>
      <w:smartTag w:uri="urn:schemas-microsoft-com:office:smarttags" w:element="place">
        <w:r w:rsidRPr="00C33887">
          <w:rPr>
            <w:rFonts w:ascii="Arial" w:hAnsi="Arial" w:cs="Arial"/>
          </w:rPr>
          <w:t>Pest</w:t>
        </w:r>
      </w:smartTag>
      <w:r w:rsidRPr="00C33887">
        <w:rPr>
          <w:rFonts w:ascii="Arial" w:hAnsi="Arial" w:cs="Arial"/>
        </w:rPr>
        <w:t xml:space="preserve"> Management (IPM) practices are used on site?</w:t>
      </w:r>
    </w:p>
    <w:p w:rsidR="006431F0" w:rsidRPr="00C33887" w:rsidRDefault="00982A7B" w:rsidP="00C33887">
      <w:pPr>
        <w:pStyle w:val="Surveyquestion"/>
        <w:tabs>
          <w:tab w:val="left" w:pos="9360"/>
        </w:tabs>
        <w:spacing w:before="0" w:after="240"/>
        <w:ind w:left="360" w:hanging="360"/>
        <w:rPr>
          <w:rFonts w:ascii="Arial" w:hAnsi="Arial" w:cs="Arial"/>
          <w:b w:val="0"/>
          <w:u w:val="single"/>
        </w:rPr>
      </w:pPr>
      <w:r w:rsidRPr="00C33887">
        <w:rPr>
          <w:rFonts w:ascii="Arial" w:hAnsi="Arial" w:cs="Arial"/>
        </w:rPr>
        <w:tab/>
      </w:r>
      <w:r w:rsidR="00C33887">
        <w:rPr>
          <w:rFonts w:ascii="Arial" w:hAnsi="Arial" w:cs="Arial"/>
          <w:b w:val="0"/>
          <w:u w:val="single"/>
        </w:rPr>
        <w:tab/>
      </w:r>
    </w:p>
    <w:p w:rsidR="006431F0" w:rsidRPr="00C33887" w:rsidRDefault="006431F0" w:rsidP="00C33887">
      <w:pPr>
        <w:pStyle w:val="Surveyquestion"/>
        <w:numPr>
          <w:ilvl w:val="0"/>
          <w:numId w:val="22"/>
        </w:numPr>
        <w:spacing w:before="0" w:after="240"/>
        <w:jc w:val="both"/>
        <w:rPr>
          <w:rFonts w:ascii="Arial" w:hAnsi="Arial" w:cs="Arial"/>
        </w:rPr>
      </w:pPr>
      <w:r w:rsidRPr="00C33887">
        <w:rPr>
          <w:rFonts w:ascii="Arial" w:hAnsi="Arial" w:cs="Arial"/>
        </w:rPr>
        <w:t>Are native and/or drought</w:t>
      </w:r>
      <w:r w:rsidR="00C33887">
        <w:rPr>
          <w:rFonts w:ascii="Arial" w:hAnsi="Arial" w:cs="Arial"/>
        </w:rPr>
        <w:t>-</w:t>
      </w:r>
      <w:r w:rsidRPr="00C33887">
        <w:rPr>
          <w:rFonts w:ascii="Arial" w:hAnsi="Arial" w:cs="Arial"/>
        </w:rPr>
        <w:t>tolerant plants established and considered for any new landscaping?</w:t>
      </w:r>
    </w:p>
    <w:p w:rsidR="006431F0" w:rsidRPr="00C33887" w:rsidRDefault="006431F0" w:rsidP="00C33887">
      <w:pPr>
        <w:pStyle w:val="Surveyquestion"/>
        <w:tabs>
          <w:tab w:val="left" w:pos="1260"/>
          <w:tab w:val="left" w:pos="2160"/>
        </w:tabs>
        <w:spacing w:before="0" w:after="240"/>
        <w:ind w:left="360"/>
        <w:rPr>
          <w:rFonts w:ascii="Arial" w:hAnsi="Arial" w:cs="Arial"/>
        </w:rPr>
      </w:pPr>
      <w:r w:rsidRPr="00C33887">
        <w:rPr>
          <w:rFonts w:ascii="Arial" w:hAnsi="Arial" w:cs="Arial"/>
        </w:rPr>
        <w:fldChar w:fldCharType="begin">
          <w:ffData>
            <w:name w:val="Check1"/>
            <w:enabled/>
            <w:calcOnExit w:val="0"/>
            <w:checkBox>
              <w:sizeAuto/>
              <w:default w:val="0"/>
            </w:checkBox>
          </w:ffData>
        </w:fldChar>
      </w:r>
      <w:r w:rsidRPr="00C33887">
        <w:rPr>
          <w:rFonts w:ascii="Arial" w:hAnsi="Arial" w:cs="Arial"/>
        </w:rPr>
        <w:instrText xml:space="preserve"> FORMCHECKBOX </w:instrText>
      </w:r>
      <w:r w:rsidR="00B17507">
        <w:rPr>
          <w:rFonts w:ascii="Arial" w:hAnsi="Arial" w:cs="Arial"/>
        </w:rPr>
      </w:r>
      <w:r w:rsidR="00B17507">
        <w:rPr>
          <w:rFonts w:ascii="Arial" w:hAnsi="Arial" w:cs="Arial"/>
        </w:rPr>
        <w:fldChar w:fldCharType="separate"/>
      </w:r>
      <w:r w:rsidRPr="00C33887">
        <w:rPr>
          <w:rFonts w:ascii="Arial" w:hAnsi="Arial" w:cs="Arial"/>
        </w:rPr>
        <w:fldChar w:fldCharType="end"/>
      </w:r>
      <w:r w:rsidRPr="00C33887">
        <w:rPr>
          <w:rFonts w:ascii="Arial" w:hAnsi="Arial" w:cs="Arial"/>
        </w:rPr>
        <w:t xml:space="preserve"> Yes</w:t>
      </w:r>
      <w:r w:rsidRPr="00C33887">
        <w:rPr>
          <w:rFonts w:ascii="Arial" w:hAnsi="Arial" w:cs="Arial"/>
        </w:rPr>
        <w:tab/>
      </w:r>
      <w:r w:rsidRPr="00C33887">
        <w:rPr>
          <w:rFonts w:ascii="Arial" w:hAnsi="Arial" w:cs="Arial"/>
        </w:rPr>
        <w:fldChar w:fldCharType="begin">
          <w:ffData>
            <w:name w:val="Check2"/>
            <w:enabled/>
            <w:calcOnExit w:val="0"/>
            <w:checkBox>
              <w:sizeAuto/>
              <w:default w:val="0"/>
            </w:checkBox>
          </w:ffData>
        </w:fldChar>
      </w:r>
      <w:r w:rsidRPr="00C33887">
        <w:rPr>
          <w:rFonts w:ascii="Arial" w:hAnsi="Arial" w:cs="Arial"/>
        </w:rPr>
        <w:instrText xml:space="preserve"> FORMCHECKBOX </w:instrText>
      </w:r>
      <w:r w:rsidR="00B17507">
        <w:rPr>
          <w:rFonts w:ascii="Arial" w:hAnsi="Arial" w:cs="Arial"/>
        </w:rPr>
      </w:r>
      <w:r w:rsidR="00B17507">
        <w:rPr>
          <w:rFonts w:ascii="Arial" w:hAnsi="Arial" w:cs="Arial"/>
        </w:rPr>
        <w:fldChar w:fldCharType="separate"/>
      </w:r>
      <w:r w:rsidRPr="00C33887">
        <w:rPr>
          <w:rFonts w:ascii="Arial" w:hAnsi="Arial" w:cs="Arial"/>
        </w:rPr>
        <w:fldChar w:fldCharType="end"/>
      </w:r>
      <w:r w:rsidRPr="00C33887">
        <w:rPr>
          <w:rFonts w:ascii="Arial" w:hAnsi="Arial" w:cs="Arial"/>
        </w:rPr>
        <w:t xml:space="preserve"> No </w:t>
      </w:r>
    </w:p>
    <w:p w:rsidR="006431F0" w:rsidRPr="00C33887" w:rsidRDefault="006431F0" w:rsidP="00C33887">
      <w:pPr>
        <w:pStyle w:val="Surveyquestion"/>
        <w:keepNext w:val="0"/>
        <w:numPr>
          <w:ilvl w:val="0"/>
          <w:numId w:val="22"/>
        </w:numPr>
        <w:spacing w:before="0" w:after="240"/>
        <w:jc w:val="both"/>
        <w:rPr>
          <w:rFonts w:ascii="Arial" w:hAnsi="Arial" w:cs="Arial"/>
        </w:rPr>
      </w:pPr>
      <w:r w:rsidRPr="00C33887">
        <w:rPr>
          <w:rFonts w:ascii="Arial" w:hAnsi="Arial" w:cs="Arial"/>
        </w:rPr>
        <w:t>Have the storm drain stencils been inspected annually for legibility prior to Oct. 1?</w:t>
      </w:r>
    </w:p>
    <w:p w:rsidR="006431F0" w:rsidRPr="00C33887" w:rsidRDefault="00982A7B" w:rsidP="00C33887">
      <w:pPr>
        <w:pStyle w:val="Surveyquestion"/>
        <w:keepNext w:val="0"/>
        <w:tabs>
          <w:tab w:val="left" w:pos="1260"/>
          <w:tab w:val="left" w:pos="2160"/>
          <w:tab w:val="left" w:pos="9360"/>
        </w:tabs>
        <w:spacing w:before="0" w:after="240"/>
        <w:ind w:left="360" w:hanging="360"/>
        <w:rPr>
          <w:rFonts w:ascii="Arial" w:hAnsi="Arial" w:cs="Arial"/>
          <w:b w:val="0"/>
        </w:rPr>
      </w:pPr>
      <w:r w:rsidRPr="00C33887">
        <w:rPr>
          <w:rFonts w:ascii="Arial" w:hAnsi="Arial" w:cs="Arial"/>
        </w:rPr>
        <w:tab/>
      </w:r>
      <w:r w:rsidR="006431F0" w:rsidRPr="00C33887">
        <w:rPr>
          <w:rFonts w:ascii="Arial" w:hAnsi="Arial" w:cs="Arial"/>
        </w:rPr>
        <w:fldChar w:fldCharType="begin">
          <w:ffData>
            <w:name w:val="Check1"/>
            <w:enabled/>
            <w:calcOnExit w:val="0"/>
            <w:checkBox>
              <w:sizeAuto/>
              <w:default w:val="0"/>
            </w:checkBox>
          </w:ffData>
        </w:fldChar>
      </w:r>
      <w:r w:rsidR="006431F0" w:rsidRPr="00C33887">
        <w:rPr>
          <w:rFonts w:ascii="Arial" w:hAnsi="Arial" w:cs="Arial"/>
        </w:rPr>
        <w:instrText xml:space="preserve"> FORMCHECKBOX </w:instrText>
      </w:r>
      <w:r w:rsidR="00B17507">
        <w:rPr>
          <w:rFonts w:ascii="Arial" w:hAnsi="Arial" w:cs="Arial"/>
        </w:rPr>
      </w:r>
      <w:r w:rsidR="00B17507">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Yes</w:t>
      </w:r>
      <w:r w:rsidR="006431F0" w:rsidRPr="00C33887">
        <w:rPr>
          <w:rFonts w:ascii="Arial" w:hAnsi="Arial" w:cs="Arial"/>
        </w:rPr>
        <w:tab/>
      </w:r>
      <w:r w:rsidR="006431F0" w:rsidRPr="00C33887">
        <w:rPr>
          <w:rFonts w:ascii="Arial" w:hAnsi="Arial" w:cs="Arial"/>
        </w:rPr>
        <w:fldChar w:fldCharType="begin">
          <w:ffData>
            <w:name w:val="Check2"/>
            <w:enabled/>
            <w:calcOnExit w:val="0"/>
            <w:checkBox>
              <w:sizeAuto/>
              <w:default w:val="0"/>
            </w:checkBox>
          </w:ffData>
        </w:fldChar>
      </w:r>
      <w:r w:rsidR="006431F0" w:rsidRPr="00C33887">
        <w:rPr>
          <w:rFonts w:ascii="Arial" w:hAnsi="Arial" w:cs="Arial"/>
        </w:rPr>
        <w:instrText xml:space="preserve"> FORMCHECKBOX </w:instrText>
      </w:r>
      <w:r w:rsidR="00B17507">
        <w:rPr>
          <w:rFonts w:ascii="Arial" w:hAnsi="Arial" w:cs="Arial"/>
        </w:rPr>
      </w:r>
      <w:r w:rsidR="00B17507">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No</w:t>
      </w:r>
      <w:r w:rsidR="006431F0" w:rsidRPr="00C33887">
        <w:rPr>
          <w:rFonts w:ascii="Arial" w:hAnsi="Arial" w:cs="Arial"/>
        </w:rPr>
        <w:tab/>
      </w:r>
      <w:r w:rsidR="006431F0" w:rsidRPr="00C33887">
        <w:rPr>
          <w:rFonts w:ascii="Arial" w:hAnsi="Arial" w:cs="Arial"/>
          <w:b w:val="0"/>
        </w:rPr>
        <w:t>Total number of stencils on site: __________</w:t>
      </w:r>
    </w:p>
    <w:p w:rsidR="006431F0" w:rsidRPr="00C33887" w:rsidRDefault="00982A7B" w:rsidP="00982A7B">
      <w:pPr>
        <w:pStyle w:val="Surveyquestion"/>
        <w:keepNext w:val="0"/>
        <w:spacing w:before="0" w:after="240"/>
        <w:ind w:left="360" w:hanging="360"/>
        <w:rPr>
          <w:rFonts w:ascii="Arial" w:hAnsi="Arial" w:cs="Arial"/>
          <w:b w:val="0"/>
        </w:rPr>
      </w:pPr>
      <w:r w:rsidRPr="00C33887">
        <w:rPr>
          <w:rFonts w:ascii="Arial" w:hAnsi="Arial" w:cs="Arial"/>
          <w:b w:val="0"/>
        </w:rPr>
        <w:tab/>
      </w:r>
      <w:r w:rsidR="006431F0" w:rsidRPr="00C33887">
        <w:rPr>
          <w:rFonts w:ascii="Arial" w:hAnsi="Arial" w:cs="Arial"/>
          <w:b w:val="0"/>
        </w:rPr>
        <w:t>How many inlets required restenciling/date of restenciling? ___________/_____________</w:t>
      </w:r>
    </w:p>
    <w:p w:rsidR="006431F0" w:rsidRPr="00C33887" w:rsidRDefault="006431F0" w:rsidP="009E3050">
      <w:pPr>
        <w:pStyle w:val="Surveyquestion"/>
        <w:keepNext w:val="0"/>
        <w:numPr>
          <w:ilvl w:val="0"/>
          <w:numId w:val="22"/>
        </w:numPr>
        <w:spacing w:before="0" w:after="240"/>
        <w:jc w:val="both"/>
        <w:rPr>
          <w:rFonts w:ascii="Arial" w:hAnsi="Arial" w:cs="Arial"/>
        </w:rPr>
      </w:pPr>
      <w:r w:rsidRPr="00C33887">
        <w:rPr>
          <w:rFonts w:ascii="Arial" w:hAnsi="Arial" w:cs="Arial"/>
        </w:rPr>
        <w:t>Have education materials been distributed to the residents</w:t>
      </w:r>
      <w:r w:rsidR="00982A7B" w:rsidRPr="00C33887">
        <w:rPr>
          <w:rFonts w:ascii="Arial" w:hAnsi="Arial" w:cs="Arial"/>
        </w:rPr>
        <w:t>/tenants/contractors</w:t>
      </w:r>
      <w:r w:rsidRPr="00C33887">
        <w:rPr>
          <w:rFonts w:ascii="Arial" w:hAnsi="Arial" w:cs="Arial"/>
        </w:rPr>
        <w:t xml:space="preserve"> within the past year?</w:t>
      </w:r>
    </w:p>
    <w:p w:rsidR="006431F0" w:rsidRPr="00C33887" w:rsidRDefault="00982A7B" w:rsidP="009E3050">
      <w:pPr>
        <w:pStyle w:val="Surveyquestion"/>
        <w:keepNext w:val="0"/>
        <w:tabs>
          <w:tab w:val="left" w:pos="1260"/>
          <w:tab w:val="left" w:pos="2160"/>
        </w:tabs>
        <w:spacing w:before="0" w:after="240"/>
        <w:ind w:left="360" w:hanging="360"/>
        <w:rPr>
          <w:rFonts w:ascii="Arial" w:hAnsi="Arial" w:cs="Arial"/>
          <w:b w:val="0"/>
        </w:rPr>
      </w:pPr>
      <w:r w:rsidRPr="00C33887">
        <w:rPr>
          <w:rFonts w:ascii="Arial" w:hAnsi="Arial" w:cs="Arial"/>
        </w:rPr>
        <w:tab/>
      </w:r>
      <w:r w:rsidR="006431F0" w:rsidRPr="00C33887">
        <w:rPr>
          <w:rFonts w:ascii="Arial" w:hAnsi="Arial" w:cs="Arial"/>
        </w:rPr>
        <w:fldChar w:fldCharType="begin">
          <w:ffData>
            <w:name w:val="Check1"/>
            <w:enabled/>
            <w:calcOnExit w:val="0"/>
            <w:checkBox>
              <w:sizeAuto/>
              <w:default w:val="0"/>
            </w:checkBox>
          </w:ffData>
        </w:fldChar>
      </w:r>
      <w:r w:rsidR="006431F0" w:rsidRPr="00C33887">
        <w:rPr>
          <w:rFonts w:ascii="Arial" w:hAnsi="Arial" w:cs="Arial"/>
        </w:rPr>
        <w:instrText xml:space="preserve"> FORMCHECKBOX </w:instrText>
      </w:r>
      <w:r w:rsidR="00B17507">
        <w:rPr>
          <w:rFonts w:ascii="Arial" w:hAnsi="Arial" w:cs="Arial"/>
        </w:rPr>
      </w:r>
      <w:r w:rsidR="00B17507">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Yes</w:t>
      </w:r>
      <w:r w:rsidR="006431F0" w:rsidRPr="00C33887">
        <w:rPr>
          <w:rFonts w:ascii="Arial" w:hAnsi="Arial" w:cs="Arial"/>
        </w:rPr>
        <w:tab/>
      </w:r>
      <w:r w:rsidR="006431F0" w:rsidRPr="00C33887">
        <w:rPr>
          <w:rFonts w:ascii="Arial" w:hAnsi="Arial" w:cs="Arial"/>
        </w:rPr>
        <w:fldChar w:fldCharType="begin">
          <w:ffData>
            <w:name w:val="Check2"/>
            <w:enabled/>
            <w:calcOnExit w:val="0"/>
            <w:checkBox>
              <w:sizeAuto/>
              <w:default w:val="0"/>
            </w:checkBox>
          </w:ffData>
        </w:fldChar>
      </w:r>
      <w:r w:rsidR="006431F0" w:rsidRPr="00C33887">
        <w:rPr>
          <w:rFonts w:ascii="Arial" w:hAnsi="Arial" w:cs="Arial"/>
        </w:rPr>
        <w:instrText xml:space="preserve"> FORMCHECKBOX </w:instrText>
      </w:r>
      <w:r w:rsidR="00B17507">
        <w:rPr>
          <w:rFonts w:ascii="Arial" w:hAnsi="Arial" w:cs="Arial"/>
        </w:rPr>
      </w:r>
      <w:r w:rsidR="00B17507">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No</w:t>
      </w:r>
      <w:r w:rsidR="006431F0" w:rsidRPr="00C33887">
        <w:rPr>
          <w:rFonts w:ascii="Arial" w:hAnsi="Arial" w:cs="Arial"/>
        </w:rPr>
        <w:tab/>
      </w:r>
      <w:r w:rsidR="006431F0" w:rsidRPr="00C33887">
        <w:rPr>
          <w:rFonts w:ascii="Arial" w:hAnsi="Arial" w:cs="Arial"/>
          <w:b w:val="0"/>
        </w:rPr>
        <w:t>Topic/Date of Distribution: ___________________/______________________</w:t>
      </w:r>
    </w:p>
    <w:p w:rsidR="006431F0" w:rsidRPr="009E3050" w:rsidRDefault="00982A7B" w:rsidP="009E3050">
      <w:pPr>
        <w:pStyle w:val="Surveyquestion"/>
        <w:keepNext w:val="0"/>
        <w:tabs>
          <w:tab w:val="left" w:pos="9360"/>
        </w:tabs>
        <w:spacing w:before="0" w:after="240"/>
        <w:ind w:left="360" w:hanging="360"/>
        <w:rPr>
          <w:rFonts w:ascii="Arial" w:hAnsi="Arial" w:cs="Arial"/>
          <w:b w:val="0"/>
          <w:u w:val="single"/>
        </w:rPr>
      </w:pPr>
      <w:r w:rsidRPr="00C33887">
        <w:rPr>
          <w:rFonts w:ascii="Arial" w:hAnsi="Arial" w:cs="Arial"/>
          <w:b w:val="0"/>
        </w:rPr>
        <w:tab/>
      </w:r>
      <w:r w:rsidR="006431F0" w:rsidRPr="00C33887">
        <w:rPr>
          <w:rFonts w:ascii="Arial" w:hAnsi="Arial" w:cs="Arial"/>
          <w:b w:val="0"/>
        </w:rPr>
        <w:t xml:space="preserve">Method of Distribution: newsletter, billing insert, etc.: </w:t>
      </w:r>
      <w:r w:rsidR="009E3050">
        <w:rPr>
          <w:rFonts w:ascii="Arial" w:hAnsi="Arial" w:cs="Arial"/>
          <w:b w:val="0"/>
          <w:u w:val="single"/>
        </w:rPr>
        <w:tab/>
      </w:r>
    </w:p>
    <w:p w:rsidR="006431F0" w:rsidRPr="00C33887" w:rsidRDefault="006431F0" w:rsidP="006431F0">
      <w:pPr>
        <w:rPr>
          <w:rFonts w:ascii="Arial" w:hAnsi="Arial" w:cs="Arial"/>
        </w:rPr>
      </w:pPr>
    </w:p>
    <w:p w:rsidR="006431F0" w:rsidRPr="00C33887" w:rsidRDefault="006431F0" w:rsidP="00982A7B">
      <w:pPr>
        <w:pStyle w:val="Surveyquestion"/>
        <w:numPr>
          <w:ilvl w:val="0"/>
          <w:numId w:val="22"/>
        </w:numPr>
        <w:spacing w:before="0" w:after="240"/>
        <w:rPr>
          <w:rFonts w:ascii="Arial" w:hAnsi="Arial" w:cs="Arial"/>
        </w:rPr>
      </w:pPr>
      <w:r w:rsidRPr="00C33887">
        <w:rPr>
          <w:rFonts w:ascii="Arial" w:hAnsi="Arial" w:cs="Arial"/>
        </w:rPr>
        <w:t>Is street sweeping conducted weekly?</w:t>
      </w:r>
    </w:p>
    <w:p w:rsidR="006431F0" w:rsidRPr="009E3050" w:rsidRDefault="00982A7B" w:rsidP="009E3050">
      <w:pPr>
        <w:pStyle w:val="Surveyquestion"/>
        <w:tabs>
          <w:tab w:val="left" w:pos="1260"/>
          <w:tab w:val="left" w:pos="2160"/>
          <w:tab w:val="left" w:pos="9360"/>
        </w:tabs>
        <w:spacing w:before="0" w:after="240"/>
        <w:ind w:left="360" w:hanging="360"/>
        <w:rPr>
          <w:rFonts w:ascii="Arial" w:hAnsi="Arial" w:cs="Arial"/>
          <w:b w:val="0"/>
          <w:u w:val="single"/>
        </w:rPr>
      </w:pPr>
      <w:r w:rsidRPr="00C33887">
        <w:rPr>
          <w:rFonts w:ascii="Arial" w:hAnsi="Arial" w:cs="Arial"/>
        </w:rPr>
        <w:tab/>
      </w:r>
      <w:r w:rsidR="006431F0" w:rsidRPr="00C33887">
        <w:rPr>
          <w:rFonts w:ascii="Arial" w:hAnsi="Arial" w:cs="Arial"/>
        </w:rPr>
        <w:fldChar w:fldCharType="begin">
          <w:ffData>
            <w:name w:val="Check1"/>
            <w:enabled/>
            <w:calcOnExit w:val="0"/>
            <w:checkBox>
              <w:sizeAuto/>
              <w:default w:val="0"/>
            </w:checkBox>
          </w:ffData>
        </w:fldChar>
      </w:r>
      <w:r w:rsidR="006431F0" w:rsidRPr="00C33887">
        <w:rPr>
          <w:rFonts w:ascii="Arial" w:hAnsi="Arial" w:cs="Arial"/>
        </w:rPr>
        <w:instrText xml:space="preserve"> FORMCHECKBOX </w:instrText>
      </w:r>
      <w:r w:rsidR="00B17507">
        <w:rPr>
          <w:rFonts w:ascii="Arial" w:hAnsi="Arial" w:cs="Arial"/>
        </w:rPr>
      </w:r>
      <w:r w:rsidR="00B17507">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Yes</w:t>
      </w:r>
      <w:r w:rsidR="006431F0" w:rsidRPr="00C33887">
        <w:rPr>
          <w:rFonts w:ascii="Arial" w:hAnsi="Arial" w:cs="Arial"/>
        </w:rPr>
        <w:tab/>
      </w:r>
      <w:r w:rsidR="006431F0" w:rsidRPr="00C33887">
        <w:rPr>
          <w:rFonts w:ascii="Arial" w:hAnsi="Arial" w:cs="Arial"/>
        </w:rPr>
        <w:fldChar w:fldCharType="begin">
          <w:ffData>
            <w:name w:val="Check2"/>
            <w:enabled/>
            <w:calcOnExit w:val="0"/>
            <w:checkBox>
              <w:sizeAuto/>
              <w:default w:val="0"/>
            </w:checkBox>
          </w:ffData>
        </w:fldChar>
      </w:r>
      <w:r w:rsidR="006431F0" w:rsidRPr="00C33887">
        <w:rPr>
          <w:rFonts w:ascii="Arial" w:hAnsi="Arial" w:cs="Arial"/>
        </w:rPr>
        <w:instrText xml:space="preserve"> FORMCHECKBOX </w:instrText>
      </w:r>
      <w:r w:rsidR="00B17507">
        <w:rPr>
          <w:rFonts w:ascii="Arial" w:hAnsi="Arial" w:cs="Arial"/>
        </w:rPr>
      </w:r>
      <w:r w:rsidR="00B17507">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No</w:t>
      </w:r>
      <w:r w:rsidR="006431F0" w:rsidRPr="00C33887">
        <w:rPr>
          <w:rFonts w:ascii="Arial" w:hAnsi="Arial" w:cs="Arial"/>
        </w:rPr>
        <w:tab/>
      </w:r>
      <w:r w:rsidR="006431F0" w:rsidRPr="009E3050">
        <w:rPr>
          <w:rFonts w:ascii="Arial" w:hAnsi="Arial" w:cs="Arial"/>
          <w:b w:val="0"/>
        </w:rPr>
        <w:t xml:space="preserve">Contractor: </w:t>
      </w:r>
      <w:r w:rsidR="009E3050">
        <w:rPr>
          <w:rFonts w:ascii="Arial" w:hAnsi="Arial" w:cs="Arial"/>
          <w:b w:val="0"/>
          <w:u w:val="single"/>
        </w:rPr>
        <w:tab/>
      </w:r>
    </w:p>
    <w:p w:rsidR="006431F0" w:rsidRPr="00C33887" w:rsidRDefault="006431F0" w:rsidP="00982A7B">
      <w:pPr>
        <w:pStyle w:val="Surveyquestion"/>
        <w:numPr>
          <w:ilvl w:val="0"/>
          <w:numId w:val="22"/>
        </w:numPr>
        <w:spacing w:before="0" w:after="240"/>
        <w:rPr>
          <w:rFonts w:ascii="Arial" w:hAnsi="Arial" w:cs="Arial"/>
        </w:rPr>
      </w:pPr>
      <w:r w:rsidRPr="00C33887">
        <w:rPr>
          <w:rFonts w:ascii="Arial" w:hAnsi="Arial" w:cs="Arial"/>
        </w:rPr>
        <w:t xml:space="preserve">Are trash areas in common area inspected daily? </w:t>
      </w:r>
    </w:p>
    <w:p w:rsidR="006431F0" w:rsidRPr="00C33887" w:rsidRDefault="00982A7B" w:rsidP="009E3050">
      <w:pPr>
        <w:pStyle w:val="Surveyquestion"/>
        <w:tabs>
          <w:tab w:val="left" w:pos="1260"/>
        </w:tabs>
        <w:spacing w:before="0" w:after="240"/>
        <w:ind w:left="360" w:hanging="360"/>
        <w:rPr>
          <w:rFonts w:ascii="Arial" w:hAnsi="Arial" w:cs="Arial"/>
        </w:rPr>
      </w:pPr>
      <w:r w:rsidRPr="00C33887">
        <w:rPr>
          <w:rFonts w:ascii="Arial" w:hAnsi="Arial" w:cs="Arial"/>
        </w:rPr>
        <w:tab/>
      </w:r>
      <w:r w:rsidR="006431F0" w:rsidRPr="00C33887">
        <w:rPr>
          <w:rFonts w:ascii="Arial" w:hAnsi="Arial" w:cs="Arial"/>
        </w:rPr>
        <w:fldChar w:fldCharType="begin">
          <w:ffData>
            <w:name w:val="Check1"/>
            <w:enabled/>
            <w:calcOnExit w:val="0"/>
            <w:checkBox>
              <w:sizeAuto/>
              <w:default w:val="0"/>
            </w:checkBox>
          </w:ffData>
        </w:fldChar>
      </w:r>
      <w:r w:rsidR="006431F0" w:rsidRPr="00C33887">
        <w:rPr>
          <w:rFonts w:ascii="Arial" w:hAnsi="Arial" w:cs="Arial"/>
        </w:rPr>
        <w:instrText xml:space="preserve"> FORMCHECKBOX </w:instrText>
      </w:r>
      <w:r w:rsidR="00B17507">
        <w:rPr>
          <w:rFonts w:ascii="Arial" w:hAnsi="Arial" w:cs="Arial"/>
        </w:rPr>
      </w:r>
      <w:r w:rsidR="00B17507">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Yes</w:t>
      </w:r>
      <w:r w:rsidR="006431F0" w:rsidRPr="00C33887">
        <w:rPr>
          <w:rFonts w:ascii="Arial" w:hAnsi="Arial" w:cs="Arial"/>
        </w:rPr>
        <w:tab/>
      </w:r>
      <w:r w:rsidR="006431F0" w:rsidRPr="00C33887">
        <w:rPr>
          <w:rFonts w:ascii="Arial" w:hAnsi="Arial" w:cs="Arial"/>
        </w:rPr>
        <w:tab/>
      </w:r>
      <w:r w:rsidR="006431F0" w:rsidRPr="00C33887">
        <w:rPr>
          <w:rFonts w:ascii="Arial" w:hAnsi="Arial" w:cs="Arial"/>
        </w:rPr>
        <w:fldChar w:fldCharType="begin">
          <w:ffData>
            <w:name w:val="Check2"/>
            <w:enabled/>
            <w:calcOnExit w:val="0"/>
            <w:checkBox>
              <w:sizeAuto/>
              <w:default w:val="0"/>
            </w:checkBox>
          </w:ffData>
        </w:fldChar>
      </w:r>
      <w:r w:rsidR="006431F0" w:rsidRPr="00C33887">
        <w:rPr>
          <w:rFonts w:ascii="Arial" w:hAnsi="Arial" w:cs="Arial"/>
        </w:rPr>
        <w:instrText xml:space="preserve"> FORMCHECKBOX </w:instrText>
      </w:r>
      <w:r w:rsidR="00B17507">
        <w:rPr>
          <w:rFonts w:ascii="Arial" w:hAnsi="Arial" w:cs="Arial"/>
        </w:rPr>
      </w:r>
      <w:r w:rsidR="00B17507">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No</w:t>
      </w:r>
    </w:p>
    <w:p w:rsidR="006431F0" w:rsidRPr="00C33887" w:rsidRDefault="006431F0" w:rsidP="009E3050">
      <w:pPr>
        <w:pStyle w:val="Surveyquestion"/>
        <w:numPr>
          <w:ilvl w:val="0"/>
          <w:numId w:val="22"/>
        </w:numPr>
        <w:spacing w:before="0" w:after="240"/>
        <w:jc w:val="both"/>
        <w:rPr>
          <w:rFonts w:ascii="Arial" w:hAnsi="Arial" w:cs="Arial"/>
        </w:rPr>
      </w:pPr>
      <w:r w:rsidRPr="00C33887">
        <w:rPr>
          <w:rFonts w:ascii="Arial" w:hAnsi="Arial" w:cs="Arial"/>
        </w:rPr>
        <w:t>Have any vector concerns been observed (standing water, mosquito larvae, etc.)</w:t>
      </w:r>
      <w:r w:rsidR="009E3050">
        <w:rPr>
          <w:rFonts w:ascii="Arial" w:hAnsi="Arial" w:cs="Arial"/>
        </w:rPr>
        <w:t>?</w:t>
      </w:r>
      <w:r w:rsidRPr="00C33887">
        <w:rPr>
          <w:rFonts w:ascii="Arial" w:hAnsi="Arial" w:cs="Arial"/>
        </w:rPr>
        <w:t xml:space="preserve"> </w:t>
      </w:r>
      <w:r w:rsidR="009E3050">
        <w:rPr>
          <w:rFonts w:ascii="Arial" w:hAnsi="Arial" w:cs="Arial"/>
        </w:rPr>
        <w:t>I</w:t>
      </w:r>
      <w:r w:rsidRPr="00C33887">
        <w:rPr>
          <w:rFonts w:ascii="Arial" w:hAnsi="Arial" w:cs="Arial"/>
        </w:rPr>
        <w:t>f yes, please contact Orange County Vector Control District at www.ocvcd.org.</w:t>
      </w:r>
    </w:p>
    <w:p w:rsidR="006431F0" w:rsidRPr="00C33887" w:rsidRDefault="00982A7B" w:rsidP="009E3050">
      <w:pPr>
        <w:pStyle w:val="Surveyquestion"/>
        <w:tabs>
          <w:tab w:val="left" w:pos="1260"/>
        </w:tabs>
        <w:spacing w:before="0" w:after="240"/>
        <w:ind w:left="360" w:hanging="360"/>
        <w:rPr>
          <w:rFonts w:ascii="Arial" w:hAnsi="Arial" w:cs="Arial"/>
        </w:rPr>
      </w:pPr>
      <w:r w:rsidRPr="00C33887">
        <w:rPr>
          <w:rFonts w:ascii="Arial" w:hAnsi="Arial" w:cs="Arial"/>
        </w:rPr>
        <w:tab/>
      </w:r>
      <w:r w:rsidR="006431F0" w:rsidRPr="00C33887">
        <w:rPr>
          <w:rFonts w:ascii="Arial" w:hAnsi="Arial" w:cs="Arial"/>
        </w:rPr>
        <w:fldChar w:fldCharType="begin">
          <w:ffData>
            <w:name w:val="Check1"/>
            <w:enabled/>
            <w:calcOnExit w:val="0"/>
            <w:checkBox>
              <w:sizeAuto/>
              <w:default w:val="0"/>
            </w:checkBox>
          </w:ffData>
        </w:fldChar>
      </w:r>
      <w:r w:rsidR="006431F0" w:rsidRPr="00C33887">
        <w:rPr>
          <w:rFonts w:ascii="Arial" w:hAnsi="Arial" w:cs="Arial"/>
        </w:rPr>
        <w:instrText xml:space="preserve"> FORMCHECKBOX </w:instrText>
      </w:r>
      <w:r w:rsidR="00B17507">
        <w:rPr>
          <w:rFonts w:ascii="Arial" w:hAnsi="Arial" w:cs="Arial"/>
        </w:rPr>
      </w:r>
      <w:r w:rsidR="00B17507">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Yes</w:t>
      </w:r>
      <w:r w:rsidR="006431F0" w:rsidRPr="00C33887">
        <w:rPr>
          <w:rFonts w:ascii="Arial" w:hAnsi="Arial" w:cs="Arial"/>
        </w:rPr>
        <w:tab/>
      </w:r>
      <w:r w:rsidR="006431F0" w:rsidRPr="00C33887">
        <w:rPr>
          <w:rFonts w:ascii="Arial" w:hAnsi="Arial" w:cs="Arial"/>
        </w:rPr>
        <w:tab/>
      </w:r>
      <w:r w:rsidR="006431F0" w:rsidRPr="00C33887">
        <w:rPr>
          <w:rFonts w:ascii="Arial" w:hAnsi="Arial" w:cs="Arial"/>
        </w:rPr>
        <w:fldChar w:fldCharType="begin">
          <w:ffData>
            <w:name w:val="Check2"/>
            <w:enabled/>
            <w:calcOnExit w:val="0"/>
            <w:checkBox>
              <w:sizeAuto/>
              <w:default w:val="0"/>
            </w:checkBox>
          </w:ffData>
        </w:fldChar>
      </w:r>
      <w:r w:rsidR="006431F0" w:rsidRPr="00C33887">
        <w:rPr>
          <w:rFonts w:ascii="Arial" w:hAnsi="Arial" w:cs="Arial"/>
        </w:rPr>
        <w:instrText xml:space="preserve"> FORMCHECKBOX </w:instrText>
      </w:r>
      <w:r w:rsidR="00B17507">
        <w:rPr>
          <w:rFonts w:ascii="Arial" w:hAnsi="Arial" w:cs="Arial"/>
        </w:rPr>
      </w:r>
      <w:r w:rsidR="00B17507">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No</w:t>
      </w:r>
    </w:p>
    <w:p w:rsidR="006431F0" w:rsidRPr="00C33887" w:rsidRDefault="006431F0" w:rsidP="009E3050">
      <w:pPr>
        <w:pStyle w:val="Surveyquestion"/>
        <w:numPr>
          <w:ilvl w:val="0"/>
          <w:numId w:val="22"/>
        </w:numPr>
        <w:spacing w:before="0" w:after="240"/>
        <w:jc w:val="both"/>
        <w:rPr>
          <w:rFonts w:ascii="Arial" w:hAnsi="Arial" w:cs="Arial"/>
        </w:rPr>
      </w:pPr>
      <w:r w:rsidRPr="00C33887">
        <w:rPr>
          <w:rFonts w:ascii="Arial" w:hAnsi="Arial" w:cs="Arial"/>
        </w:rPr>
        <w:t xml:space="preserve"> Have the </w:t>
      </w:r>
      <w:r w:rsidR="00982A7B" w:rsidRPr="00C33887">
        <w:rPr>
          <w:rFonts w:ascii="Arial" w:hAnsi="Arial" w:cs="Arial"/>
          <w:color w:val="FF0000"/>
        </w:rPr>
        <w:t>treatment</w:t>
      </w:r>
      <w:r w:rsidRPr="00C33887">
        <w:rPr>
          <w:rFonts w:ascii="Arial" w:hAnsi="Arial" w:cs="Arial"/>
          <w:color w:val="FF0000"/>
        </w:rPr>
        <w:t xml:space="preserve"> </w:t>
      </w:r>
      <w:r w:rsidR="00982A7B" w:rsidRPr="00C33887">
        <w:rPr>
          <w:rFonts w:ascii="Arial" w:hAnsi="Arial" w:cs="Arial"/>
          <w:color w:val="FF0000"/>
        </w:rPr>
        <w:t>BMPs</w:t>
      </w:r>
      <w:r w:rsidRPr="00C33887">
        <w:rPr>
          <w:rFonts w:ascii="Arial" w:hAnsi="Arial" w:cs="Arial"/>
        </w:rPr>
        <w:t xml:space="preserve"> been inspected and maintained per Manufacturer</w:t>
      </w:r>
      <w:r w:rsidR="009E3050">
        <w:rPr>
          <w:rFonts w:ascii="Arial" w:hAnsi="Arial" w:cs="Arial"/>
        </w:rPr>
        <w:t>’s</w:t>
      </w:r>
      <w:r w:rsidRPr="00C33887">
        <w:rPr>
          <w:rFonts w:ascii="Arial" w:hAnsi="Arial" w:cs="Arial"/>
        </w:rPr>
        <w:t xml:space="preserve"> instructions? (</w:t>
      </w:r>
      <w:r w:rsidR="009E3050">
        <w:rPr>
          <w:rFonts w:ascii="Arial" w:hAnsi="Arial" w:cs="Arial"/>
        </w:rPr>
        <w:t>A</w:t>
      </w:r>
      <w:r w:rsidRPr="00C33887">
        <w:rPr>
          <w:rFonts w:ascii="Arial" w:hAnsi="Arial" w:cs="Arial"/>
        </w:rPr>
        <w:t>ttach invoices and inspection/maintenance forms)</w:t>
      </w:r>
    </w:p>
    <w:p w:rsidR="006431F0" w:rsidRPr="00C33887" w:rsidRDefault="00982A7B" w:rsidP="009E3050">
      <w:pPr>
        <w:pStyle w:val="Surveyquestion"/>
        <w:tabs>
          <w:tab w:val="left" w:pos="1260"/>
        </w:tabs>
        <w:spacing w:before="0" w:after="240"/>
        <w:ind w:left="360" w:hanging="360"/>
        <w:rPr>
          <w:rFonts w:ascii="Arial" w:hAnsi="Arial" w:cs="Arial"/>
        </w:rPr>
      </w:pPr>
      <w:r w:rsidRPr="00C33887">
        <w:rPr>
          <w:rFonts w:ascii="Arial" w:hAnsi="Arial" w:cs="Arial"/>
        </w:rPr>
        <w:tab/>
      </w:r>
      <w:r w:rsidR="006431F0" w:rsidRPr="00C33887">
        <w:rPr>
          <w:rFonts w:ascii="Arial" w:hAnsi="Arial" w:cs="Arial"/>
        </w:rPr>
        <w:fldChar w:fldCharType="begin">
          <w:ffData>
            <w:name w:val="Check1"/>
            <w:enabled/>
            <w:calcOnExit w:val="0"/>
            <w:checkBox>
              <w:sizeAuto/>
              <w:default w:val="0"/>
            </w:checkBox>
          </w:ffData>
        </w:fldChar>
      </w:r>
      <w:r w:rsidR="006431F0" w:rsidRPr="00C33887">
        <w:rPr>
          <w:rFonts w:ascii="Arial" w:hAnsi="Arial" w:cs="Arial"/>
        </w:rPr>
        <w:instrText xml:space="preserve"> FORMCHECKBOX </w:instrText>
      </w:r>
      <w:r w:rsidR="00B17507">
        <w:rPr>
          <w:rFonts w:ascii="Arial" w:hAnsi="Arial" w:cs="Arial"/>
        </w:rPr>
      </w:r>
      <w:r w:rsidR="00B17507">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Yes</w:t>
      </w:r>
      <w:r w:rsidR="006431F0" w:rsidRPr="00C33887">
        <w:rPr>
          <w:rFonts w:ascii="Arial" w:hAnsi="Arial" w:cs="Arial"/>
        </w:rPr>
        <w:tab/>
      </w:r>
      <w:r w:rsidR="006431F0" w:rsidRPr="00C33887">
        <w:rPr>
          <w:rFonts w:ascii="Arial" w:hAnsi="Arial" w:cs="Arial"/>
        </w:rPr>
        <w:tab/>
      </w:r>
      <w:r w:rsidR="006431F0" w:rsidRPr="00C33887">
        <w:rPr>
          <w:rFonts w:ascii="Arial" w:hAnsi="Arial" w:cs="Arial"/>
        </w:rPr>
        <w:fldChar w:fldCharType="begin">
          <w:ffData>
            <w:name w:val="Check2"/>
            <w:enabled/>
            <w:calcOnExit w:val="0"/>
            <w:checkBox>
              <w:sizeAuto/>
              <w:default w:val="0"/>
            </w:checkBox>
          </w:ffData>
        </w:fldChar>
      </w:r>
      <w:r w:rsidR="006431F0" w:rsidRPr="00C33887">
        <w:rPr>
          <w:rFonts w:ascii="Arial" w:hAnsi="Arial" w:cs="Arial"/>
        </w:rPr>
        <w:instrText xml:space="preserve"> FORMCHECKBOX </w:instrText>
      </w:r>
      <w:r w:rsidR="00B17507">
        <w:rPr>
          <w:rFonts w:ascii="Arial" w:hAnsi="Arial" w:cs="Arial"/>
        </w:rPr>
      </w:r>
      <w:r w:rsidR="00B17507">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No</w:t>
      </w:r>
    </w:p>
    <w:p w:rsidR="006431F0" w:rsidRPr="00C33887" w:rsidRDefault="006431F0" w:rsidP="009E3050">
      <w:pPr>
        <w:pStyle w:val="Surveyquestion"/>
        <w:numPr>
          <w:ilvl w:val="0"/>
          <w:numId w:val="22"/>
        </w:numPr>
        <w:spacing w:before="0" w:after="240"/>
        <w:jc w:val="both"/>
        <w:rPr>
          <w:rFonts w:ascii="Arial" w:hAnsi="Arial" w:cs="Arial"/>
        </w:rPr>
      </w:pPr>
      <w:r w:rsidRPr="00C33887">
        <w:rPr>
          <w:rFonts w:ascii="Arial" w:hAnsi="Arial" w:cs="Arial"/>
        </w:rPr>
        <w:t xml:space="preserve">Have there been any issues with operation and maintenance of the </w:t>
      </w:r>
      <w:r w:rsidR="00982A7B" w:rsidRPr="00C33887">
        <w:rPr>
          <w:rFonts w:ascii="Arial" w:hAnsi="Arial" w:cs="Arial"/>
          <w:color w:val="FF0000"/>
        </w:rPr>
        <w:t xml:space="preserve">treatment BMPs </w:t>
      </w:r>
      <w:r w:rsidRPr="00C33887">
        <w:rPr>
          <w:rFonts w:ascii="Arial" w:hAnsi="Arial" w:cs="Arial"/>
        </w:rPr>
        <w:t>units?</w:t>
      </w:r>
    </w:p>
    <w:p w:rsidR="006431F0" w:rsidRDefault="009E3050" w:rsidP="009E3050">
      <w:pPr>
        <w:pStyle w:val="Surveyquestion"/>
        <w:tabs>
          <w:tab w:val="left" w:pos="9360"/>
        </w:tabs>
        <w:spacing w:before="0" w:after="240"/>
        <w:ind w:left="360"/>
        <w:rPr>
          <w:rFonts w:ascii="Arial" w:hAnsi="Arial" w:cs="Arial"/>
          <w:b w:val="0"/>
          <w:u w:val="single"/>
        </w:rPr>
      </w:pPr>
      <w:r>
        <w:rPr>
          <w:rFonts w:ascii="Arial" w:hAnsi="Arial" w:cs="Arial"/>
          <w:b w:val="0"/>
          <w:u w:val="single"/>
        </w:rPr>
        <w:tab/>
      </w:r>
    </w:p>
    <w:p w:rsidR="009E3050" w:rsidRPr="009E3050" w:rsidRDefault="009E3050" w:rsidP="009E3050">
      <w:pPr>
        <w:pStyle w:val="Surveyquestion"/>
        <w:tabs>
          <w:tab w:val="left" w:pos="9360"/>
        </w:tabs>
        <w:spacing w:before="0" w:after="240"/>
        <w:ind w:left="360"/>
        <w:rPr>
          <w:rFonts w:ascii="Arial" w:hAnsi="Arial" w:cs="Arial"/>
          <w:b w:val="0"/>
          <w:u w:val="single"/>
        </w:rPr>
      </w:pPr>
      <w:r>
        <w:rPr>
          <w:rFonts w:ascii="Arial" w:hAnsi="Arial" w:cs="Arial"/>
          <w:b w:val="0"/>
          <w:u w:val="single"/>
        </w:rPr>
        <w:tab/>
      </w:r>
    </w:p>
    <w:p w:rsidR="00982A7B" w:rsidRPr="00C33887" w:rsidRDefault="00982A7B" w:rsidP="009E3050">
      <w:pPr>
        <w:spacing w:after="120"/>
        <w:jc w:val="both"/>
        <w:rPr>
          <w:rFonts w:ascii="Arial" w:hAnsi="Arial" w:cs="Arial"/>
          <w:sz w:val="20"/>
          <w:szCs w:val="20"/>
        </w:rPr>
      </w:pPr>
      <w:r w:rsidRPr="00C33887">
        <w:rPr>
          <w:rFonts w:ascii="Arial" w:hAnsi="Arial" w:cs="Arial"/>
          <w:sz w:val="20"/>
          <w:szCs w:val="20"/>
        </w:rPr>
        <w:t>I certify that the above information is correct and that the BMPs for this project have been implemented and operated and maintained in accordance with the Operation and Maintenance (O&amp;M) Plan on site and on file at the City.</w:t>
      </w:r>
    </w:p>
    <w:p w:rsidR="006431F0" w:rsidRPr="00C33887" w:rsidRDefault="006431F0" w:rsidP="009E3050">
      <w:pPr>
        <w:pStyle w:val="Surveyquestion"/>
        <w:spacing w:before="0" w:after="240"/>
        <w:rPr>
          <w:rFonts w:ascii="Arial" w:hAnsi="Arial" w:cs="Arial"/>
        </w:rPr>
      </w:pPr>
    </w:p>
    <w:p w:rsidR="006431F0" w:rsidRPr="009E3050" w:rsidRDefault="009E3050" w:rsidP="009E3050">
      <w:pPr>
        <w:pStyle w:val="Surveyquestion"/>
        <w:tabs>
          <w:tab w:val="left" w:pos="4320"/>
        </w:tabs>
        <w:spacing w:before="0" w:after="0"/>
        <w:rPr>
          <w:rFonts w:ascii="Arial" w:hAnsi="Arial" w:cs="Arial"/>
          <w:b w:val="0"/>
          <w:u w:val="single"/>
        </w:rPr>
      </w:pPr>
      <w:r w:rsidRPr="009E3050">
        <w:rPr>
          <w:rFonts w:ascii="Arial" w:hAnsi="Arial" w:cs="Arial"/>
          <w:b w:val="0"/>
          <w:u w:val="single"/>
        </w:rPr>
        <w:tab/>
      </w:r>
    </w:p>
    <w:p w:rsidR="006431F0" w:rsidRPr="009E3050" w:rsidRDefault="006431F0" w:rsidP="006431F0">
      <w:pPr>
        <w:pStyle w:val="Surveyquestion"/>
        <w:spacing w:before="0" w:after="240"/>
        <w:rPr>
          <w:rFonts w:ascii="Arial" w:hAnsi="Arial" w:cs="Arial"/>
          <w:b w:val="0"/>
          <w:sz w:val="22"/>
        </w:rPr>
      </w:pPr>
      <w:r w:rsidRPr="009E3050">
        <w:rPr>
          <w:rFonts w:ascii="Arial" w:hAnsi="Arial" w:cs="Arial"/>
          <w:b w:val="0"/>
          <w:sz w:val="22"/>
        </w:rPr>
        <w:t>Print Name of Responsible Party</w:t>
      </w:r>
    </w:p>
    <w:p w:rsidR="006431F0" w:rsidRPr="009E3050" w:rsidRDefault="009E3050" w:rsidP="009E3050">
      <w:pPr>
        <w:tabs>
          <w:tab w:val="left" w:pos="5040"/>
          <w:tab w:val="left" w:pos="7200"/>
          <w:tab w:val="left" w:pos="9360"/>
        </w:tabs>
        <w:rPr>
          <w:rFonts w:ascii="Arial" w:hAnsi="Arial" w:cs="Arial"/>
          <w:sz w:val="22"/>
          <w:u w:val="single"/>
        </w:rPr>
      </w:pPr>
      <w:r>
        <w:rPr>
          <w:rFonts w:ascii="Arial" w:hAnsi="Arial" w:cs="Arial"/>
          <w:sz w:val="22"/>
          <w:u w:val="single"/>
        </w:rPr>
        <w:tab/>
      </w:r>
      <w:r>
        <w:rPr>
          <w:rFonts w:ascii="Arial" w:hAnsi="Arial" w:cs="Arial"/>
          <w:sz w:val="22"/>
        </w:rPr>
        <w:tab/>
      </w:r>
      <w:r>
        <w:rPr>
          <w:rFonts w:ascii="Arial" w:hAnsi="Arial" w:cs="Arial"/>
          <w:sz w:val="22"/>
          <w:u w:val="single"/>
        </w:rPr>
        <w:tab/>
      </w:r>
    </w:p>
    <w:p w:rsidR="006431F0" w:rsidRPr="009E3050" w:rsidRDefault="006431F0" w:rsidP="009E3050">
      <w:pPr>
        <w:tabs>
          <w:tab w:val="left" w:pos="7200"/>
        </w:tabs>
        <w:spacing w:after="120"/>
        <w:rPr>
          <w:rFonts w:ascii="Arial" w:hAnsi="Arial" w:cs="Arial"/>
          <w:sz w:val="22"/>
        </w:rPr>
      </w:pPr>
      <w:r w:rsidRPr="009E3050">
        <w:rPr>
          <w:rFonts w:ascii="Arial" w:hAnsi="Arial" w:cs="Arial"/>
          <w:sz w:val="22"/>
        </w:rPr>
        <w:t>Signature (required)</w:t>
      </w:r>
      <w:r w:rsidR="00982A7B" w:rsidRPr="009E3050">
        <w:rPr>
          <w:rFonts w:ascii="Arial" w:hAnsi="Arial" w:cs="Arial"/>
          <w:sz w:val="22"/>
        </w:rPr>
        <w:tab/>
      </w:r>
      <w:r w:rsidR="009E3050">
        <w:rPr>
          <w:rFonts w:ascii="Arial" w:hAnsi="Arial" w:cs="Arial"/>
          <w:sz w:val="22"/>
        </w:rPr>
        <w:tab/>
      </w:r>
      <w:r w:rsidR="00982A7B" w:rsidRPr="009E3050">
        <w:rPr>
          <w:rFonts w:ascii="Arial" w:hAnsi="Arial" w:cs="Arial"/>
          <w:sz w:val="22"/>
        </w:rPr>
        <w:t>Date</w:t>
      </w:r>
    </w:p>
    <w:p w:rsidR="006431F0" w:rsidRPr="00C33887" w:rsidRDefault="006431F0" w:rsidP="006431F0">
      <w:pPr>
        <w:spacing w:after="120"/>
        <w:rPr>
          <w:rFonts w:ascii="Arial" w:hAnsi="Arial" w:cs="Arial"/>
          <w:sz w:val="20"/>
          <w:szCs w:val="20"/>
        </w:rPr>
      </w:pPr>
    </w:p>
    <w:p w:rsidR="006431F0" w:rsidRPr="00C33887" w:rsidRDefault="006431F0" w:rsidP="006431F0">
      <w:pPr>
        <w:spacing w:after="120"/>
        <w:rPr>
          <w:rFonts w:ascii="Arial" w:hAnsi="Arial" w:cs="Arial"/>
          <w:sz w:val="20"/>
          <w:szCs w:val="20"/>
        </w:rPr>
      </w:pPr>
    </w:p>
    <w:p w:rsidR="006431F0" w:rsidRPr="00C33887" w:rsidRDefault="006431F0" w:rsidP="006431F0">
      <w:pPr>
        <w:spacing w:after="120"/>
        <w:rPr>
          <w:rFonts w:ascii="Arial" w:hAnsi="Arial" w:cs="Arial"/>
          <w:sz w:val="20"/>
          <w:szCs w:val="20"/>
        </w:rPr>
      </w:pPr>
    </w:p>
    <w:p w:rsidR="006431F0" w:rsidRPr="00C33887" w:rsidRDefault="006431F0" w:rsidP="00F90E3E">
      <w:pPr>
        <w:spacing w:after="60"/>
        <w:ind w:left="-180" w:right="-180"/>
        <w:jc w:val="center"/>
        <w:rPr>
          <w:rFonts w:ascii="Arial" w:hAnsi="Arial" w:cs="Arial"/>
          <w:b/>
          <w:i/>
        </w:rPr>
      </w:pPr>
      <w:r w:rsidRPr="00C33887">
        <w:rPr>
          <w:rFonts w:ascii="Arial" w:hAnsi="Arial" w:cs="Arial"/>
          <w:b/>
          <w:i/>
        </w:rPr>
        <w:t xml:space="preserve">This form must be completed and </w:t>
      </w:r>
      <w:r w:rsidR="00F90E3E" w:rsidRPr="00C33887">
        <w:rPr>
          <w:rFonts w:ascii="Arial" w:hAnsi="Arial" w:cs="Arial"/>
          <w:b/>
          <w:i/>
        </w:rPr>
        <w:t xml:space="preserve">submitted to the City </w:t>
      </w:r>
      <w:r w:rsidRPr="00C33887">
        <w:rPr>
          <w:rFonts w:ascii="Arial" w:hAnsi="Arial" w:cs="Arial"/>
          <w:b/>
          <w:i/>
        </w:rPr>
        <w:t xml:space="preserve">by </w:t>
      </w:r>
      <w:r w:rsidR="00F90E3E" w:rsidRPr="00C33887">
        <w:rPr>
          <w:rFonts w:ascii="Arial" w:hAnsi="Arial" w:cs="Arial"/>
          <w:b/>
          <w:i/>
        </w:rPr>
        <w:t>September 30 each year.</w:t>
      </w:r>
    </w:p>
    <w:p w:rsidR="00982A7B" w:rsidRPr="00C33887" w:rsidRDefault="00982A7B" w:rsidP="006431F0">
      <w:pPr>
        <w:spacing w:after="60"/>
        <w:jc w:val="center"/>
        <w:rPr>
          <w:rFonts w:ascii="Arial" w:hAnsi="Arial" w:cs="Arial"/>
          <w:b/>
          <w:i/>
        </w:rPr>
      </w:pPr>
    </w:p>
    <w:p w:rsidR="00982A7B" w:rsidRPr="00C33887" w:rsidRDefault="006431F0" w:rsidP="00982A7B">
      <w:pPr>
        <w:pStyle w:val="Header"/>
        <w:tabs>
          <w:tab w:val="clear" w:pos="4320"/>
          <w:tab w:val="clear" w:pos="8640"/>
        </w:tabs>
        <w:jc w:val="center"/>
        <w:rPr>
          <w:rFonts w:ascii="Arial" w:hAnsi="Arial" w:cs="Arial"/>
          <w:b/>
          <w:sz w:val="22"/>
          <w:szCs w:val="22"/>
        </w:rPr>
      </w:pPr>
      <w:r w:rsidRPr="00C33887">
        <w:rPr>
          <w:rFonts w:ascii="Arial" w:hAnsi="Arial" w:cs="Arial"/>
          <w:b/>
          <w:sz w:val="22"/>
          <w:szCs w:val="22"/>
        </w:rPr>
        <w:t xml:space="preserve">City of </w:t>
      </w:r>
      <w:r w:rsidR="006370FC" w:rsidRPr="00C33887">
        <w:rPr>
          <w:rFonts w:ascii="Arial" w:hAnsi="Arial" w:cs="Arial"/>
          <w:b/>
          <w:sz w:val="22"/>
          <w:szCs w:val="22"/>
        </w:rPr>
        <w:t>Mission Viejo</w:t>
      </w:r>
      <w:r w:rsidRPr="00C33887">
        <w:rPr>
          <w:rFonts w:ascii="Arial" w:hAnsi="Arial" w:cs="Arial"/>
          <w:b/>
          <w:sz w:val="22"/>
          <w:szCs w:val="22"/>
        </w:rPr>
        <w:t xml:space="preserve"> • </w:t>
      </w:r>
      <w:r w:rsidR="006370FC" w:rsidRPr="00C33887">
        <w:rPr>
          <w:rFonts w:ascii="Arial" w:hAnsi="Arial" w:cs="Arial"/>
          <w:b/>
          <w:sz w:val="22"/>
          <w:szCs w:val="22"/>
        </w:rPr>
        <w:t>200 Civic Center</w:t>
      </w:r>
      <w:r w:rsidR="00982A7B" w:rsidRPr="00C33887">
        <w:rPr>
          <w:rFonts w:ascii="Arial" w:hAnsi="Arial" w:cs="Arial"/>
          <w:b/>
          <w:sz w:val="22"/>
          <w:szCs w:val="22"/>
        </w:rPr>
        <w:t xml:space="preserve"> • </w:t>
      </w:r>
      <w:r w:rsidR="006370FC" w:rsidRPr="00C33887">
        <w:rPr>
          <w:rFonts w:ascii="Arial" w:hAnsi="Arial" w:cs="Arial"/>
          <w:b/>
          <w:sz w:val="22"/>
          <w:szCs w:val="22"/>
        </w:rPr>
        <w:t>Mission Viejo</w:t>
      </w:r>
      <w:r w:rsidR="00982A7B" w:rsidRPr="00C33887">
        <w:rPr>
          <w:rFonts w:ascii="Arial" w:hAnsi="Arial" w:cs="Arial"/>
          <w:b/>
          <w:sz w:val="22"/>
          <w:szCs w:val="22"/>
        </w:rPr>
        <w:t xml:space="preserve"> • </w:t>
      </w:r>
      <w:r w:rsidR="006370FC" w:rsidRPr="00C33887">
        <w:rPr>
          <w:rFonts w:ascii="Arial" w:hAnsi="Arial" w:cs="Arial"/>
          <w:b/>
          <w:sz w:val="22"/>
          <w:szCs w:val="22"/>
        </w:rPr>
        <w:t>92691</w:t>
      </w:r>
    </w:p>
    <w:p w:rsidR="006431F0" w:rsidRPr="00C33887" w:rsidRDefault="00982A7B" w:rsidP="00982A7B">
      <w:pPr>
        <w:pStyle w:val="Header"/>
        <w:tabs>
          <w:tab w:val="clear" w:pos="4320"/>
          <w:tab w:val="clear" w:pos="8640"/>
        </w:tabs>
        <w:jc w:val="center"/>
        <w:rPr>
          <w:rFonts w:ascii="Arial" w:hAnsi="Arial" w:cs="Arial"/>
          <w:b/>
          <w:sz w:val="22"/>
          <w:szCs w:val="22"/>
        </w:rPr>
      </w:pPr>
      <w:r w:rsidRPr="00C33887">
        <w:rPr>
          <w:rFonts w:ascii="Arial" w:hAnsi="Arial" w:cs="Arial"/>
          <w:b/>
          <w:sz w:val="22"/>
          <w:szCs w:val="22"/>
        </w:rPr>
        <w:t xml:space="preserve">Attn: </w:t>
      </w:r>
      <w:r w:rsidR="006370FC" w:rsidRPr="00C33887">
        <w:rPr>
          <w:rFonts w:ascii="Arial" w:hAnsi="Arial" w:cs="Arial"/>
          <w:b/>
          <w:sz w:val="22"/>
          <w:szCs w:val="22"/>
        </w:rPr>
        <w:t>Public Works Department</w:t>
      </w:r>
    </w:p>
    <w:p w:rsidR="00F90E3E" w:rsidRPr="00C33887" w:rsidRDefault="00F90E3E" w:rsidP="00982A7B">
      <w:pPr>
        <w:pStyle w:val="Header"/>
        <w:tabs>
          <w:tab w:val="clear" w:pos="4320"/>
          <w:tab w:val="clear" w:pos="8640"/>
        </w:tabs>
        <w:jc w:val="center"/>
        <w:rPr>
          <w:rFonts w:ascii="Arial" w:hAnsi="Arial" w:cs="Arial"/>
          <w:b/>
          <w:sz w:val="22"/>
          <w:szCs w:val="22"/>
        </w:rPr>
      </w:pPr>
    </w:p>
    <w:p w:rsidR="00F90E3E" w:rsidRPr="00C33887" w:rsidRDefault="00F90E3E" w:rsidP="00982A7B">
      <w:pPr>
        <w:pStyle w:val="Header"/>
        <w:tabs>
          <w:tab w:val="clear" w:pos="4320"/>
          <w:tab w:val="clear" w:pos="8640"/>
        </w:tabs>
        <w:jc w:val="center"/>
        <w:rPr>
          <w:rFonts w:ascii="Arial" w:hAnsi="Arial" w:cs="Arial"/>
          <w:b/>
          <w:sz w:val="22"/>
          <w:szCs w:val="22"/>
        </w:rPr>
      </w:pPr>
      <w:r w:rsidRPr="00C33887">
        <w:rPr>
          <w:rFonts w:ascii="Arial" w:hAnsi="Arial" w:cs="Arial"/>
          <w:b/>
          <w:sz w:val="22"/>
          <w:szCs w:val="22"/>
        </w:rPr>
        <w:t xml:space="preserve">Email: </w:t>
      </w:r>
      <w:hyperlink r:id="rId33" w:history="1">
        <w:r w:rsidR="006370FC" w:rsidRPr="00C33887">
          <w:rPr>
            <w:rStyle w:val="Hyperlink"/>
            <w:rFonts w:ascii="Arial" w:hAnsi="Arial" w:cs="Arial"/>
            <w:b/>
            <w:sz w:val="22"/>
            <w:szCs w:val="22"/>
          </w:rPr>
          <w:t>dcarson@cityofmissionviejo.org</w:t>
        </w:r>
      </w:hyperlink>
    </w:p>
    <w:p w:rsidR="00F75D91" w:rsidRPr="00C33887" w:rsidRDefault="00F75D91" w:rsidP="00982A7B">
      <w:pPr>
        <w:pStyle w:val="Header"/>
        <w:tabs>
          <w:tab w:val="clear" w:pos="4320"/>
          <w:tab w:val="clear" w:pos="8640"/>
        </w:tabs>
        <w:jc w:val="center"/>
        <w:rPr>
          <w:rFonts w:ascii="Arial" w:hAnsi="Arial" w:cs="Arial"/>
          <w:b/>
          <w:sz w:val="22"/>
          <w:szCs w:val="22"/>
        </w:rPr>
      </w:pPr>
      <w:r w:rsidRPr="00C33887">
        <w:rPr>
          <w:rFonts w:ascii="Arial" w:hAnsi="Arial" w:cs="Arial"/>
          <w:b/>
          <w:sz w:val="22"/>
          <w:szCs w:val="22"/>
        </w:rPr>
        <w:t>Ph: 949</w:t>
      </w:r>
      <w:r w:rsidR="009E3050">
        <w:rPr>
          <w:rFonts w:ascii="Arial" w:hAnsi="Arial" w:cs="Arial"/>
          <w:b/>
          <w:sz w:val="22"/>
          <w:szCs w:val="22"/>
        </w:rPr>
        <w:t>-</w:t>
      </w:r>
      <w:r w:rsidRPr="00C33887">
        <w:rPr>
          <w:rFonts w:ascii="Arial" w:hAnsi="Arial" w:cs="Arial"/>
          <w:b/>
          <w:sz w:val="22"/>
          <w:szCs w:val="22"/>
        </w:rPr>
        <w:t>470-8458</w:t>
      </w:r>
    </w:p>
    <w:p w:rsidR="00F90E3E" w:rsidRPr="00C33887" w:rsidRDefault="00F90E3E" w:rsidP="00982A7B">
      <w:pPr>
        <w:pStyle w:val="Header"/>
        <w:tabs>
          <w:tab w:val="clear" w:pos="4320"/>
          <w:tab w:val="clear" w:pos="8640"/>
        </w:tabs>
        <w:jc w:val="center"/>
        <w:rPr>
          <w:rFonts w:ascii="Arial" w:hAnsi="Arial" w:cs="Arial"/>
          <w:bCs/>
          <w:sz w:val="22"/>
          <w:szCs w:val="22"/>
        </w:rPr>
      </w:pPr>
      <w:r w:rsidRPr="00C33887">
        <w:rPr>
          <w:rFonts w:ascii="Arial" w:hAnsi="Arial" w:cs="Arial"/>
          <w:b/>
          <w:sz w:val="22"/>
          <w:szCs w:val="22"/>
        </w:rPr>
        <w:t>Fax: 949-</w:t>
      </w:r>
      <w:r w:rsidR="006370FC" w:rsidRPr="00C33887">
        <w:rPr>
          <w:rFonts w:ascii="Arial" w:hAnsi="Arial" w:cs="Arial"/>
          <w:b/>
          <w:sz w:val="22"/>
          <w:szCs w:val="22"/>
        </w:rPr>
        <w:t>581-5394</w:t>
      </w:r>
    </w:p>
    <w:sectPr w:rsidR="00F90E3E" w:rsidRPr="00C33887" w:rsidSect="00032173">
      <w:pgSz w:w="12240" w:h="15840" w:code="1"/>
      <w:pgMar w:top="144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507" w:rsidRDefault="00B17507">
      <w:r>
        <w:separator/>
      </w:r>
    </w:p>
  </w:endnote>
  <w:endnote w:type="continuationSeparator" w:id="0">
    <w:p w:rsidR="00B17507" w:rsidRDefault="00B1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Ottawa">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07" w:rsidRDefault="00B17507">
    <w:pPr>
      <w:pStyle w:val="Footer"/>
      <w:pBdr>
        <w:top w:val="single" w:sz="4" w:space="1" w:color="auto"/>
      </w:pBdr>
      <w:tabs>
        <w:tab w:val="clear" w:pos="4320"/>
        <w:tab w:val="clear" w:pos="8640"/>
        <w:tab w:val="center" w:pos="4680"/>
        <w:tab w:val="right" w:pos="9360"/>
      </w:tabs>
      <w:rPr>
        <w:sz w:val="20"/>
      </w:rPr>
    </w:pPr>
    <w:r>
      <w:rPr>
        <w:rFonts w:ascii="Arial" w:hAnsi="Arial" w:cs="Arial"/>
        <w:color w:val="FF0000"/>
        <w:sz w:val="16"/>
      </w:rPr>
      <w:t>Insert Date</w:t>
    </w:r>
    <w:r>
      <w:rPr>
        <w:rFonts w:ascii="Arial" w:hAnsi="Arial" w:cs="Arial"/>
        <w:color w:val="FF0000"/>
        <w:sz w:val="16"/>
      </w:rPr>
      <w:tab/>
    </w:r>
    <w:r>
      <w:rPr>
        <w:rFonts w:ascii="Arial" w:hAnsi="Arial" w:cs="Arial"/>
        <w:color w:val="FF0000"/>
        <w:sz w:val="16"/>
      </w:rPr>
      <w:tab/>
    </w: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E6908">
      <w:rPr>
        <w:rFonts w:ascii="Arial" w:hAnsi="Arial" w:cs="Arial"/>
        <w:noProof/>
        <w:sz w:val="16"/>
      </w:rPr>
      <w:t>ii</w:t>
    </w:r>
    <w:r>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07" w:rsidRDefault="00B17507">
    <w:pPr>
      <w:pStyle w:val="Footer"/>
      <w:pBdr>
        <w:top w:val="single" w:sz="4" w:space="1" w:color="auto"/>
      </w:pBdr>
      <w:tabs>
        <w:tab w:val="clear" w:pos="4320"/>
        <w:tab w:val="clear" w:pos="8640"/>
        <w:tab w:val="center" w:pos="4680"/>
        <w:tab w:val="right" w:pos="9360"/>
      </w:tabs>
    </w:pPr>
    <w:r>
      <w:rPr>
        <w:rFonts w:ascii="Arial" w:hAnsi="Arial" w:cs="Arial"/>
        <w:color w:val="FF0000"/>
        <w:sz w:val="16"/>
      </w:rPr>
      <w:t>Insert Date</w:t>
    </w:r>
    <w:r>
      <w:rPr>
        <w:rFonts w:ascii="Arial" w:hAnsi="Arial" w:cs="Arial"/>
        <w:color w:val="FF0000"/>
        <w:sz w:val="16"/>
      </w:rPr>
      <w:tab/>
    </w:r>
    <w:r>
      <w:rPr>
        <w:rFonts w:ascii="Arial" w:hAnsi="Arial" w:cs="Arial"/>
        <w:color w:val="FF0000"/>
        <w:sz w:val="16"/>
      </w:rPr>
      <w:tab/>
    </w: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E6908">
      <w:rPr>
        <w:rFonts w:ascii="Arial" w:hAnsi="Arial" w:cs="Arial"/>
        <w:noProof/>
        <w:sz w:val="16"/>
      </w:rPr>
      <w:t>i</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07" w:rsidRDefault="00B17507">
    <w:pPr>
      <w:pStyle w:val="Footer"/>
      <w:pBdr>
        <w:top w:val="single" w:sz="4" w:space="1" w:color="auto"/>
      </w:pBdr>
      <w:tabs>
        <w:tab w:val="clear" w:pos="4320"/>
        <w:tab w:val="clear" w:pos="8640"/>
        <w:tab w:val="center" w:pos="4680"/>
        <w:tab w:val="right" w:pos="9360"/>
      </w:tabs>
      <w:rPr>
        <w:sz w:val="18"/>
      </w:rPr>
    </w:pPr>
    <w:r>
      <w:rPr>
        <w:rFonts w:ascii="Arial" w:hAnsi="Arial" w:cs="Arial"/>
        <w:color w:val="FF0000"/>
        <w:sz w:val="16"/>
      </w:rPr>
      <w:t>Insert Date</w:t>
    </w:r>
    <w:r>
      <w:rPr>
        <w:rFonts w:ascii="Arial" w:hAnsi="Arial" w:cs="Arial"/>
        <w:color w:val="FF0000"/>
        <w:sz w:val="16"/>
      </w:rPr>
      <w:tab/>
    </w:r>
    <w:r>
      <w:rPr>
        <w:rFonts w:ascii="Arial" w:hAnsi="Arial" w:cs="Arial"/>
        <w:color w:val="FF0000"/>
        <w:sz w:val="16"/>
      </w:rPr>
      <w:tab/>
    </w: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E6908">
      <w:rPr>
        <w:rFonts w:ascii="Arial" w:hAnsi="Arial" w:cs="Arial"/>
        <w:noProof/>
        <w:sz w:val="16"/>
      </w:rPr>
      <w:t>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507" w:rsidRDefault="00B17507">
      <w:r>
        <w:separator/>
      </w:r>
    </w:p>
  </w:footnote>
  <w:footnote w:type="continuationSeparator" w:id="0">
    <w:p w:rsidR="00B17507" w:rsidRDefault="00B17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07" w:rsidRDefault="00B17507" w:rsidP="005B32EF">
    <w:pPr>
      <w:pStyle w:val="Header"/>
      <w:tabs>
        <w:tab w:val="clear" w:pos="8640"/>
        <w:tab w:val="right" w:pos="9360"/>
      </w:tabs>
      <w:rPr>
        <w:rFonts w:ascii="Arial" w:hAnsi="Arial" w:cs="Arial"/>
        <w:sz w:val="16"/>
      </w:rPr>
    </w:pPr>
    <w:r>
      <w:rPr>
        <w:rFonts w:ascii="Arial" w:hAnsi="Arial" w:cs="Arial"/>
        <w:color w:val="FF0000"/>
        <w:sz w:val="16"/>
      </w:rPr>
      <w:t>Insert Project Name</w:t>
    </w:r>
    <w:r>
      <w:rPr>
        <w:rFonts w:ascii="Arial" w:hAnsi="Arial" w:cs="Arial"/>
        <w:sz w:val="16"/>
      </w:rPr>
      <w:tab/>
    </w:r>
    <w:r>
      <w:rPr>
        <w:rFonts w:ascii="Arial" w:hAnsi="Arial" w:cs="Arial"/>
        <w:sz w:val="16"/>
      </w:rPr>
      <w:tab/>
      <w:t>Water Quality Management Plan</w:t>
    </w:r>
  </w:p>
  <w:p w:rsidR="00B17507" w:rsidRDefault="00B17507" w:rsidP="005B32EF">
    <w:pPr>
      <w:pStyle w:val="Header"/>
      <w:tabs>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07" w:rsidRDefault="00B17507">
    <w:pPr>
      <w:pStyle w:val="Header"/>
      <w:pBdr>
        <w:bottom w:val="single" w:sz="4" w:space="1" w:color="auto"/>
      </w:pBdr>
      <w:tabs>
        <w:tab w:val="clear" w:pos="8640"/>
        <w:tab w:val="right" w:pos="9360"/>
      </w:tabs>
    </w:pPr>
    <w:r>
      <w:rPr>
        <w:rFonts w:ascii="Arial" w:hAnsi="Arial" w:cs="Arial"/>
        <w:color w:val="FF0000"/>
        <w:sz w:val="16"/>
      </w:rPr>
      <w:t>Insert Project Name</w:t>
    </w:r>
    <w:r>
      <w:rPr>
        <w:rFonts w:ascii="Arial" w:hAnsi="Arial" w:cs="Arial"/>
        <w:sz w:val="16"/>
      </w:rPr>
      <w:tab/>
    </w:r>
    <w:r>
      <w:rPr>
        <w:rFonts w:ascii="Arial" w:hAnsi="Arial" w:cs="Arial"/>
        <w:sz w:val="16"/>
      </w:rPr>
      <w:tab/>
      <w:t xml:space="preserve">Water Quality Management Plan </w:t>
    </w:r>
  </w:p>
  <w:p w:rsidR="00B17507" w:rsidRDefault="00B17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07" w:rsidRDefault="00B17507">
    <w:pPr>
      <w:pStyle w:val="Header"/>
      <w:pBdr>
        <w:bottom w:val="single" w:sz="4" w:space="1" w:color="auto"/>
      </w:pBdr>
      <w:tabs>
        <w:tab w:val="clear" w:pos="8640"/>
        <w:tab w:val="right" w:pos="9360"/>
      </w:tabs>
    </w:pPr>
    <w:r>
      <w:rPr>
        <w:rFonts w:ascii="Arial" w:hAnsi="Arial" w:cs="Arial"/>
        <w:color w:val="FF0000"/>
        <w:sz w:val="16"/>
      </w:rPr>
      <w:t>Insert Project Name</w:t>
    </w:r>
    <w:r>
      <w:rPr>
        <w:rFonts w:ascii="Arial" w:hAnsi="Arial" w:cs="Arial"/>
        <w:sz w:val="16"/>
      </w:rPr>
      <w:tab/>
    </w:r>
    <w:r>
      <w:rPr>
        <w:rFonts w:ascii="Arial" w:hAnsi="Arial" w:cs="Arial"/>
        <w:sz w:val="16"/>
      </w:rPr>
      <w:tab/>
      <w:t xml:space="preserve">Water Quality Management Plan </w:t>
    </w:r>
  </w:p>
  <w:p w:rsidR="00B17507" w:rsidRDefault="00B17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4F4D"/>
    <w:multiLevelType w:val="hybridMultilevel"/>
    <w:tmpl w:val="1C44B504"/>
    <w:lvl w:ilvl="0" w:tplc="7E32C3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40AE2"/>
    <w:multiLevelType w:val="hybridMultilevel"/>
    <w:tmpl w:val="2FA89CE6"/>
    <w:lvl w:ilvl="0" w:tplc="FE92BC02">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2A526D"/>
    <w:multiLevelType w:val="hybridMultilevel"/>
    <w:tmpl w:val="B62E949A"/>
    <w:lvl w:ilvl="0" w:tplc="7E32C3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36423"/>
    <w:multiLevelType w:val="hybridMultilevel"/>
    <w:tmpl w:val="BF105554"/>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824FF5"/>
    <w:multiLevelType w:val="hybridMultilevel"/>
    <w:tmpl w:val="4C643178"/>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E2BB2"/>
    <w:multiLevelType w:val="multilevel"/>
    <w:tmpl w:val="5380B88A"/>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3F25D69"/>
    <w:multiLevelType w:val="hybridMultilevel"/>
    <w:tmpl w:val="A0988F98"/>
    <w:lvl w:ilvl="0" w:tplc="1D46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6225C"/>
    <w:multiLevelType w:val="hybridMultilevel"/>
    <w:tmpl w:val="1CA66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492E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8E760E"/>
    <w:multiLevelType w:val="hybridMultilevel"/>
    <w:tmpl w:val="849A7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F1AD9"/>
    <w:multiLevelType w:val="hybridMultilevel"/>
    <w:tmpl w:val="3B0CC934"/>
    <w:lvl w:ilvl="0" w:tplc="FFC26EC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A62DD"/>
    <w:multiLevelType w:val="hybridMultilevel"/>
    <w:tmpl w:val="FDDEF8F8"/>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D3320C"/>
    <w:multiLevelType w:val="hybridMultilevel"/>
    <w:tmpl w:val="81ECB916"/>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472242"/>
    <w:multiLevelType w:val="hybridMultilevel"/>
    <w:tmpl w:val="015CA092"/>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131766"/>
    <w:multiLevelType w:val="hybridMultilevel"/>
    <w:tmpl w:val="D4BA6C9C"/>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87670B"/>
    <w:multiLevelType w:val="hybridMultilevel"/>
    <w:tmpl w:val="CABC202A"/>
    <w:lvl w:ilvl="0" w:tplc="A36048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864CF5"/>
    <w:multiLevelType w:val="hybridMultilevel"/>
    <w:tmpl w:val="27A8CFB4"/>
    <w:lvl w:ilvl="0" w:tplc="1D46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645FF3"/>
    <w:multiLevelType w:val="hybridMultilevel"/>
    <w:tmpl w:val="B9600A4E"/>
    <w:lvl w:ilvl="0" w:tplc="99FA7858">
      <w:start w:val="1"/>
      <w:numFmt w:val="bullet"/>
      <w:pStyle w:val="Bullet"/>
      <w:lvlText w:val=""/>
      <w:lvlJc w:val="left"/>
      <w:pPr>
        <w:tabs>
          <w:tab w:val="num" w:pos="360"/>
        </w:tabs>
        <w:ind w:left="36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6016AE"/>
    <w:multiLevelType w:val="multilevel"/>
    <w:tmpl w:val="1CA66F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A70230"/>
    <w:multiLevelType w:val="multilevel"/>
    <w:tmpl w:val="30186C3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171B2B"/>
    <w:multiLevelType w:val="hybridMultilevel"/>
    <w:tmpl w:val="D3889E0C"/>
    <w:lvl w:ilvl="0" w:tplc="910C0E7C">
      <w:start w:val="1"/>
      <w:numFmt w:val="bullet"/>
      <w:lvlText w:val=""/>
      <w:lvlJc w:val="left"/>
      <w:pPr>
        <w:tabs>
          <w:tab w:val="num" w:pos="36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21" w15:restartNumberingAfterBreak="0">
    <w:nsid w:val="34C369CA"/>
    <w:multiLevelType w:val="hybridMultilevel"/>
    <w:tmpl w:val="620E425A"/>
    <w:lvl w:ilvl="0" w:tplc="E8664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7D4505"/>
    <w:multiLevelType w:val="hybridMultilevel"/>
    <w:tmpl w:val="30186C38"/>
    <w:lvl w:ilvl="0" w:tplc="D1BE04C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F64373"/>
    <w:multiLevelType w:val="hybridMultilevel"/>
    <w:tmpl w:val="AEC2D288"/>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B716F7"/>
    <w:multiLevelType w:val="multilevel"/>
    <w:tmpl w:val="D3889E0C"/>
    <w:lvl w:ilvl="0">
      <w:start w:val="1"/>
      <w:numFmt w:val="bullet"/>
      <w:lvlText w:val=""/>
      <w:lvlJc w:val="left"/>
      <w:pPr>
        <w:tabs>
          <w:tab w:val="num" w:pos="361"/>
        </w:tabs>
        <w:ind w:left="721" w:hanging="360"/>
      </w:pPr>
      <w:rPr>
        <w:rFonts w:ascii="Symbol" w:hAnsi="Symbol" w:hint="default"/>
      </w:rPr>
    </w:lvl>
    <w:lvl w:ilvl="1">
      <w:start w:val="1"/>
      <w:numFmt w:val="bullet"/>
      <w:lvlText w:val="o"/>
      <w:lvlJc w:val="left"/>
      <w:pPr>
        <w:tabs>
          <w:tab w:val="num" w:pos="1441"/>
        </w:tabs>
        <w:ind w:left="1441" w:hanging="360"/>
      </w:pPr>
      <w:rPr>
        <w:rFonts w:ascii="Courier New" w:hAnsi="Courier New" w:cs="Courier New" w:hint="default"/>
      </w:rPr>
    </w:lvl>
    <w:lvl w:ilvl="2">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start w:val="1"/>
      <w:numFmt w:val="bullet"/>
      <w:lvlText w:val="o"/>
      <w:lvlJc w:val="left"/>
      <w:pPr>
        <w:tabs>
          <w:tab w:val="num" w:pos="3601"/>
        </w:tabs>
        <w:ind w:left="3601" w:hanging="360"/>
      </w:pPr>
      <w:rPr>
        <w:rFonts w:ascii="Courier New" w:hAnsi="Courier New" w:cs="Courier New" w:hint="default"/>
      </w:rPr>
    </w:lvl>
    <w:lvl w:ilvl="5">
      <w:start w:val="1"/>
      <w:numFmt w:val="bullet"/>
      <w:lvlText w:val=""/>
      <w:lvlJc w:val="left"/>
      <w:pPr>
        <w:tabs>
          <w:tab w:val="num" w:pos="4321"/>
        </w:tabs>
        <w:ind w:left="4321" w:hanging="360"/>
      </w:pPr>
      <w:rPr>
        <w:rFonts w:ascii="Wingdings" w:hAnsi="Wingdings" w:hint="default"/>
      </w:rPr>
    </w:lvl>
    <w:lvl w:ilvl="6">
      <w:start w:val="1"/>
      <w:numFmt w:val="bullet"/>
      <w:lvlText w:val=""/>
      <w:lvlJc w:val="left"/>
      <w:pPr>
        <w:tabs>
          <w:tab w:val="num" w:pos="5041"/>
        </w:tabs>
        <w:ind w:left="5041" w:hanging="360"/>
      </w:pPr>
      <w:rPr>
        <w:rFonts w:ascii="Symbol" w:hAnsi="Symbol" w:hint="default"/>
      </w:rPr>
    </w:lvl>
    <w:lvl w:ilvl="7">
      <w:start w:val="1"/>
      <w:numFmt w:val="bullet"/>
      <w:lvlText w:val="o"/>
      <w:lvlJc w:val="left"/>
      <w:pPr>
        <w:tabs>
          <w:tab w:val="num" w:pos="5761"/>
        </w:tabs>
        <w:ind w:left="5761" w:hanging="360"/>
      </w:pPr>
      <w:rPr>
        <w:rFonts w:ascii="Courier New" w:hAnsi="Courier New" w:cs="Courier New" w:hint="default"/>
      </w:rPr>
    </w:lvl>
    <w:lvl w:ilvl="8">
      <w:start w:val="1"/>
      <w:numFmt w:val="bullet"/>
      <w:lvlText w:val=""/>
      <w:lvlJc w:val="left"/>
      <w:pPr>
        <w:tabs>
          <w:tab w:val="num" w:pos="6481"/>
        </w:tabs>
        <w:ind w:left="6481" w:hanging="360"/>
      </w:pPr>
      <w:rPr>
        <w:rFonts w:ascii="Wingdings" w:hAnsi="Wingdings" w:hint="default"/>
      </w:rPr>
    </w:lvl>
  </w:abstractNum>
  <w:abstractNum w:abstractNumId="25" w15:restartNumberingAfterBreak="0">
    <w:nsid w:val="3AE80C65"/>
    <w:multiLevelType w:val="hybridMultilevel"/>
    <w:tmpl w:val="2ECA6102"/>
    <w:lvl w:ilvl="0" w:tplc="37B0A854">
      <w:start w:val="1"/>
      <w:numFmt w:val="decimal"/>
      <w:lvlText w:val="%1."/>
      <w:lvlJc w:val="left"/>
      <w:pPr>
        <w:tabs>
          <w:tab w:val="num" w:pos="360"/>
        </w:tabs>
        <w:ind w:left="360" w:hanging="360"/>
      </w:pPr>
      <w:rPr>
        <w:rFonts w:ascii="Arial" w:hAnsi="Arial" w:hint="default"/>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BA022D0"/>
    <w:multiLevelType w:val="hybridMultilevel"/>
    <w:tmpl w:val="8B54A8CA"/>
    <w:lvl w:ilvl="0" w:tplc="6BAE8F26">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925A9E"/>
    <w:multiLevelType w:val="hybridMultilevel"/>
    <w:tmpl w:val="2F727D32"/>
    <w:lvl w:ilvl="0" w:tplc="819474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E71A52"/>
    <w:multiLevelType w:val="hybridMultilevel"/>
    <w:tmpl w:val="FDF2E57A"/>
    <w:lvl w:ilvl="0" w:tplc="D3A038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AB33C6"/>
    <w:multiLevelType w:val="hybridMultilevel"/>
    <w:tmpl w:val="E0B6241C"/>
    <w:lvl w:ilvl="0" w:tplc="529A47A6">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FF84F3B"/>
    <w:multiLevelType w:val="hybridMultilevel"/>
    <w:tmpl w:val="AFFCE558"/>
    <w:lvl w:ilvl="0" w:tplc="E8F6B0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426C5D"/>
    <w:multiLevelType w:val="hybridMultilevel"/>
    <w:tmpl w:val="08064FF8"/>
    <w:lvl w:ilvl="0" w:tplc="D67AC9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32" w15:restartNumberingAfterBreak="0">
    <w:nsid w:val="4D255120"/>
    <w:multiLevelType w:val="hybridMultilevel"/>
    <w:tmpl w:val="EE18B9CC"/>
    <w:lvl w:ilvl="0" w:tplc="04F235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6452CA"/>
    <w:multiLevelType w:val="hybridMultilevel"/>
    <w:tmpl w:val="87F098A0"/>
    <w:lvl w:ilvl="0" w:tplc="D67AC9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DA2746"/>
    <w:multiLevelType w:val="hybridMultilevel"/>
    <w:tmpl w:val="D788F8E8"/>
    <w:lvl w:ilvl="0" w:tplc="819474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24794A"/>
    <w:multiLevelType w:val="multilevel"/>
    <w:tmpl w:val="A9B4113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0FE3A73"/>
    <w:multiLevelType w:val="hybridMultilevel"/>
    <w:tmpl w:val="2B3621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26213F1"/>
    <w:multiLevelType w:val="multilevel"/>
    <w:tmpl w:val="8948EF3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3FC15E3"/>
    <w:multiLevelType w:val="hybridMultilevel"/>
    <w:tmpl w:val="D1B6DBAC"/>
    <w:lvl w:ilvl="0" w:tplc="529A47A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207314"/>
    <w:multiLevelType w:val="hybridMultilevel"/>
    <w:tmpl w:val="3A3C6DAA"/>
    <w:lvl w:ilvl="0" w:tplc="9C4ED2F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1B0D87"/>
    <w:multiLevelType w:val="hybridMultilevel"/>
    <w:tmpl w:val="6F2A2784"/>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140A05"/>
    <w:multiLevelType w:val="hybridMultilevel"/>
    <w:tmpl w:val="1AF46FC2"/>
    <w:name w:val="zzmpArticle2||Article 2|2|2|1|4|0|33||1|0|33||1|0|33||1|0|33||1|0|32||1|0|32||1|0|32||1|0|32||1|0|32||"/>
    <w:lvl w:ilvl="0" w:tplc="2B98E4A4">
      <w:start w:val="1"/>
      <w:numFmt w:val="bullet"/>
      <w:lvlText w:val=""/>
      <w:lvlJc w:val="left"/>
      <w:pPr>
        <w:tabs>
          <w:tab w:val="num" w:pos="720"/>
        </w:tabs>
        <w:ind w:left="720" w:hanging="360"/>
      </w:pPr>
      <w:rPr>
        <w:rFonts w:ascii="Symbol" w:hAnsi="Symbol" w:hint="default"/>
      </w:rPr>
    </w:lvl>
    <w:lvl w:ilvl="1" w:tplc="178828D4" w:tentative="1">
      <w:start w:val="1"/>
      <w:numFmt w:val="bullet"/>
      <w:lvlText w:val="o"/>
      <w:lvlJc w:val="left"/>
      <w:pPr>
        <w:tabs>
          <w:tab w:val="num" w:pos="1440"/>
        </w:tabs>
        <w:ind w:left="1440" w:hanging="360"/>
      </w:pPr>
      <w:rPr>
        <w:rFonts w:ascii="Courier New" w:hAnsi="Courier New" w:cs="Courier New" w:hint="default"/>
      </w:rPr>
    </w:lvl>
    <w:lvl w:ilvl="2" w:tplc="ACB63806" w:tentative="1">
      <w:start w:val="1"/>
      <w:numFmt w:val="bullet"/>
      <w:lvlText w:val=""/>
      <w:lvlJc w:val="left"/>
      <w:pPr>
        <w:tabs>
          <w:tab w:val="num" w:pos="2160"/>
        </w:tabs>
        <w:ind w:left="2160" w:hanging="360"/>
      </w:pPr>
      <w:rPr>
        <w:rFonts w:ascii="Wingdings" w:hAnsi="Wingdings" w:hint="default"/>
      </w:rPr>
    </w:lvl>
    <w:lvl w:ilvl="3" w:tplc="A29246E4" w:tentative="1">
      <w:start w:val="1"/>
      <w:numFmt w:val="bullet"/>
      <w:lvlText w:val=""/>
      <w:lvlJc w:val="left"/>
      <w:pPr>
        <w:tabs>
          <w:tab w:val="num" w:pos="2880"/>
        </w:tabs>
        <w:ind w:left="2880" w:hanging="360"/>
      </w:pPr>
      <w:rPr>
        <w:rFonts w:ascii="Symbol" w:hAnsi="Symbol" w:hint="default"/>
      </w:rPr>
    </w:lvl>
    <w:lvl w:ilvl="4" w:tplc="F81619A0" w:tentative="1">
      <w:start w:val="1"/>
      <w:numFmt w:val="bullet"/>
      <w:lvlText w:val="o"/>
      <w:lvlJc w:val="left"/>
      <w:pPr>
        <w:tabs>
          <w:tab w:val="num" w:pos="3600"/>
        </w:tabs>
        <w:ind w:left="3600" w:hanging="360"/>
      </w:pPr>
      <w:rPr>
        <w:rFonts w:ascii="Courier New" w:hAnsi="Courier New" w:cs="Courier New" w:hint="default"/>
      </w:rPr>
    </w:lvl>
    <w:lvl w:ilvl="5" w:tplc="5E347F7E" w:tentative="1">
      <w:start w:val="1"/>
      <w:numFmt w:val="bullet"/>
      <w:lvlText w:val=""/>
      <w:lvlJc w:val="left"/>
      <w:pPr>
        <w:tabs>
          <w:tab w:val="num" w:pos="4320"/>
        </w:tabs>
        <w:ind w:left="4320" w:hanging="360"/>
      </w:pPr>
      <w:rPr>
        <w:rFonts w:ascii="Wingdings" w:hAnsi="Wingdings" w:hint="default"/>
      </w:rPr>
    </w:lvl>
    <w:lvl w:ilvl="6" w:tplc="A394125A" w:tentative="1">
      <w:start w:val="1"/>
      <w:numFmt w:val="bullet"/>
      <w:lvlText w:val=""/>
      <w:lvlJc w:val="left"/>
      <w:pPr>
        <w:tabs>
          <w:tab w:val="num" w:pos="5040"/>
        </w:tabs>
        <w:ind w:left="5040" w:hanging="360"/>
      </w:pPr>
      <w:rPr>
        <w:rFonts w:ascii="Symbol" w:hAnsi="Symbol" w:hint="default"/>
      </w:rPr>
    </w:lvl>
    <w:lvl w:ilvl="7" w:tplc="6D90C4B8" w:tentative="1">
      <w:start w:val="1"/>
      <w:numFmt w:val="bullet"/>
      <w:lvlText w:val="o"/>
      <w:lvlJc w:val="left"/>
      <w:pPr>
        <w:tabs>
          <w:tab w:val="num" w:pos="5760"/>
        </w:tabs>
        <w:ind w:left="5760" w:hanging="360"/>
      </w:pPr>
      <w:rPr>
        <w:rFonts w:ascii="Courier New" w:hAnsi="Courier New" w:cs="Courier New" w:hint="default"/>
      </w:rPr>
    </w:lvl>
    <w:lvl w:ilvl="8" w:tplc="4A84043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235C5C"/>
    <w:multiLevelType w:val="hybridMultilevel"/>
    <w:tmpl w:val="12B63F16"/>
    <w:lvl w:ilvl="0" w:tplc="25A469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9B22C9"/>
    <w:multiLevelType w:val="hybridMultilevel"/>
    <w:tmpl w:val="7C60D51C"/>
    <w:lvl w:ilvl="0" w:tplc="1D46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771B07"/>
    <w:multiLevelType w:val="multilevel"/>
    <w:tmpl w:val="1A7ED72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3E27C1"/>
    <w:multiLevelType w:val="hybridMultilevel"/>
    <w:tmpl w:val="B29C7E82"/>
    <w:lvl w:ilvl="0" w:tplc="9C4ED2F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2D1CA4"/>
    <w:multiLevelType w:val="hybridMultilevel"/>
    <w:tmpl w:val="E180888E"/>
    <w:lvl w:ilvl="0" w:tplc="529A47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936CA1"/>
    <w:multiLevelType w:val="hybridMultilevel"/>
    <w:tmpl w:val="6326321C"/>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F961A7"/>
    <w:multiLevelType w:val="hybridMultilevel"/>
    <w:tmpl w:val="D798842E"/>
    <w:lvl w:ilvl="0" w:tplc="5C6C200A">
      <w:start w:val="10"/>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30"/>
  </w:num>
  <w:num w:numId="4">
    <w:abstractNumId w:val="9"/>
  </w:num>
  <w:num w:numId="5">
    <w:abstractNumId w:val="44"/>
  </w:num>
  <w:num w:numId="6">
    <w:abstractNumId w:val="41"/>
  </w:num>
  <w:num w:numId="7">
    <w:abstractNumId w:val="34"/>
  </w:num>
  <w:num w:numId="8">
    <w:abstractNumId w:val="27"/>
  </w:num>
  <w:num w:numId="9">
    <w:abstractNumId w:val="35"/>
  </w:num>
  <w:num w:numId="10">
    <w:abstractNumId w:val="37"/>
  </w:num>
  <w:num w:numId="11">
    <w:abstractNumId w:val="33"/>
  </w:num>
  <w:num w:numId="12">
    <w:abstractNumId w:val="20"/>
  </w:num>
  <w:num w:numId="13">
    <w:abstractNumId w:val="24"/>
  </w:num>
  <w:num w:numId="14">
    <w:abstractNumId w:val="31"/>
  </w:num>
  <w:num w:numId="15">
    <w:abstractNumId w:val="22"/>
  </w:num>
  <w:num w:numId="16">
    <w:abstractNumId w:val="19"/>
  </w:num>
  <w:num w:numId="17">
    <w:abstractNumId w:val="6"/>
  </w:num>
  <w:num w:numId="18">
    <w:abstractNumId w:val="16"/>
  </w:num>
  <w:num w:numId="19">
    <w:abstractNumId w:val="36"/>
  </w:num>
  <w:num w:numId="20">
    <w:abstractNumId w:val="7"/>
  </w:num>
  <w:num w:numId="21">
    <w:abstractNumId w:val="25"/>
  </w:num>
  <w:num w:numId="22">
    <w:abstractNumId w:val="1"/>
  </w:num>
  <w:num w:numId="23">
    <w:abstractNumId w:val="48"/>
  </w:num>
  <w:num w:numId="24">
    <w:abstractNumId w:val="43"/>
  </w:num>
  <w:num w:numId="25">
    <w:abstractNumId w:val="8"/>
  </w:num>
  <w:num w:numId="26">
    <w:abstractNumId w:val="46"/>
  </w:num>
  <w:num w:numId="27">
    <w:abstractNumId w:val="21"/>
  </w:num>
  <w:num w:numId="28">
    <w:abstractNumId w:val="18"/>
  </w:num>
  <w:num w:numId="29">
    <w:abstractNumId w:val="29"/>
  </w:num>
  <w:num w:numId="30">
    <w:abstractNumId w:val="38"/>
  </w:num>
  <w:num w:numId="31">
    <w:abstractNumId w:val="5"/>
  </w:num>
  <w:num w:numId="32">
    <w:abstractNumId w:val="42"/>
  </w:num>
  <w:num w:numId="33">
    <w:abstractNumId w:val="15"/>
  </w:num>
  <w:num w:numId="34">
    <w:abstractNumId w:val="32"/>
  </w:num>
  <w:num w:numId="35">
    <w:abstractNumId w:val="0"/>
  </w:num>
  <w:num w:numId="36">
    <w:abstractNumId w:val="10"/>
  </w:num>
  <w:num w:numId="37">
    <w:abstractNumId w:val="26"/>
  </w:num>
  <w:num w:numId="38">
    <w:abstractNumId w:val="39"/>
  </w:num>
  <w:num w:numId="39">
    <w:abstractNumId w:val="45"/>
  </w:num>
  <w:num w:numId="40">
    <w:abstractNumId w:val="4"/>
  </w:num>
  <w:num w:numId="41">
    <w:abstractNumId w:val="47"/>
  </w:num>
  <w:num w:numId="42">
    <w:abstractNumId w:val="12"/>
  </w:num>
  <w:num w:numId="43">
    <w:abstractNumId w:val="3"/>
  </w:num>
  <w:num w:numId="44">
    <w:abstractNumId w:val="23"/>
  </w:num>
  <w:num w:numId="45">
    <w:abstractNumId w:val="13"/>
  </w:num>
  <w:num w:numId="46">
    <w:abstractNumId w:val="11"/>
  </w:num>
  <w:num w:numId="47">
    <w:abstractNumId w:val="14"/>
  </w:num>
  <w:num w:numId="48">
    <w:abstractNumId w:val="40"/>
  </w:num>
  <w:num w:numId="4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1AF0"/>
    <w:rsid w:val="00002980"/>
    <w:rsid w:val="00005A9A"/>
    <w:rsid w:val="00032173"/>
    <w:rsid w:val="000569D5"/>
    <w:rsid w:val="00064ED7"/>
    <w:rsid w:val="00077EDC"/>
    <w:rsid w:val="000856CC"/>
    <w:rsid w:val="00086B81"/>
    <w:rsid w:val="00091B21"/>
    <w:rsid w:val="0009406F"/>
    <w:rsid w:val="00101AF0"/>
    <w:rsid w:val="00137CA9"/>
    <w:rsid w:val="001607E4"/>
    <w:rsid w:val="00194236"/>
    <w:rsid w:val="001A3A17"/>
    <w:rsid w:val="001B04CB"/>
    <w:rsid w:val="001C08F8"/>
    <w:rsid w:val="001F1B66"/>
    <w:rsid w:val="001F24E9"/>
    <w:rsid w:val="0020739E"/>
    <w:rsid w:val="00210862"/>
    <w:rsid w:val="0022477E"/>
    <w:rsid w:val="00261BDB"/>
    <w:rsid w:val="00276AA5"/>
    <w:rsid w:val="002B2329"/>
    <w:rsid w:val="002B2458"/>
    <w:rsid w:val="002B2A6F"/>
    <w:rsid w:val="002B758F"/>
    <w:rsid w:val="002B7F05"/>
    <w:rsid w:val="002C5B0F"/>
    <w:rsid w:val="002C616B"/>
    <w:rsid w:val="002E2C74"/>
    <w:rsid w:val="002E542E"/>
    <w:rsid w:val="002F0E7D"/>
    <w:rsid w:val="0030004C"/>
    <w:rsid w:val="003107E2"/>
    <w:rsid w:val="00322AA7"/>
    <w:rsid w:val="00340634"/>
    <w:rsid w:val="00341F29"/>
    <w:rsid w:val="00343D4F"/>
    <w:rsid w:val="003628EF"/>
    <w:rsid w:val="00396A50"/>
    <w:rsid w:val="003F1AF4"/>
    <w:rsid w:val="004010A8"/>
    <w:rsid w:val="004012AD"/>
    <w:rsid w:val="00401A8B"/>
    <w:rsid w:val="00406309"/>
    <w:rsid w:val="00417838"/>
    <w:rsid w:val="00425917"/>
    <w:rsid w:val="004273BB"/>
    <w:rsid w:val="004307AB"/>
    <w:rsid w:val="004457FA"/>
    <w:rsid w:val="00445836"/>
    <w:rsid w:val="00455FFA"/>
    <w:rsid w:val="004B5A25"/>
    <w:rsid w:val="004D74E7"/>
    <w:rsid w:val="00504F93"/>
    <w:rsid w:val="00505110"/>
    <w:rsid w:val="00506D9D"/>
    <w:rsid w:val="00521223"/>
    <w:rsid w:val="00522164"/>
    <w:rsid w:val="005416FE"/>
    <w:rsid w:val="0054449C"/>
    <w:rsid w:val="00564C47"/>
    <w:rsid w:val="005A1417"/>
    <w:rsid w:val="005A6218"/>
    <w:rsid w:val="005A7F9F"/>
    <w:rsid w:val="005B1BAD"/>
    <w:rsid w:val="005B32EF"/>
    <w:rsid w:val="005E06FB"/>
    <w:rsid w:val="005E0AE2"/>
    <w:rsid w:val="005F529B"/>
    <w:rsid w:val="00606E26"/>
    <w:rsid w:val="00614720"/>
    <w:rsid w:val="0061740C"/>
    <w:rsid w:val="006274E0"/>
    <w:rsid w:val="006370FC"/>
    <w:rsid w:val="006431F0"/>
    <w:rsid w:val="00643B21"/>
    <w:rsid w:val="0068571D"/>
    <w:rsid w:val="00687409"/>
    <w:rsid w:val="006A7835"/>
    <w:rsid w:val="0071714E"/>
    <w:rsid w:val="00735649"/>
    <w:rsid w:val="00756239"/>
    <w:rsid w:val="00761849"/>
    <w:rsid w:val="0077412B"/>
    <w:rsid w:val="0078296C"/>
    <w:rsid w:val="0078710D"/>
    <w:rsid w:val="007B05CD"/>
    <w:rsid w:val="007D188C"/>
    <w:rsid w:val="007F0683"/>
    <w:rsid w:val="007F2C78"/>
    <w:rsid w:val="00811CA1"/>
    <w:rsid w:val="00842E07"/>
    <w:rsid w:val="00844D95"/>
    <w:rsid w:val="00871915"/>
    <w:rsid w:val="008924DC"/>
    <w:rsid w:val="008D1D98"/>
    <w:rsid w:val="008E3FCE"/>
    <w:rsid w:val="00937C04"/>
    <w:rsid w:val="009535BB"/>
    <w:rsid w:val="009764A3"/>
    <w:rsid w:val="00980646"/>
    <w:rsid w:val="00982A7B"/>
    <w:rsid w:val="009837CA"/>
    <w:rsid w:val="00987CFD"/>
    <w:rsid w:val="0099599D"/>
    <w:rsid w:val="009D7FFA"/>
    <w:rsid w:val="009E3050"/>
    <w:rsid w:val="00A12983"/>
    <w:rsid w:val="00A1323F"/>
    <w:rsid w:val="00A13367"/>
    <w:rsid w:val="00A36171"/>
    <w:rsid w:val="00A43109"/>
    <w:rsid w:val="00A55EA7"/>
    <w:rsid w:val="00A67BCB"/>
    <w:rsid w:val="00A92646"/>
    <w:rsid w:val="00A9504E"/>
    <w:rsid w:val="00AA0C16"/>
    <w:rsid w:val="00AB5B71"/>
    <w:rsid w:val="00AC5F72"/>
    <w:rsid w:val="00AF0881"/>
    <w:rsid w:val="00B10C6A"/>
    <w:rsid w:val="00B10E9A"/>
    <w:rsid w:val="00B17507"/>
    <w:rsid w:val="00B17B52"/>
    <w:rsid w:val="00B37119"/>
    <w:rsid w:val="00B470EC"/>
    <w:rsid w:val="00B47335"/>
    <w:rsid w:val="00B81385"/>
    <w:rsid w:val="00B82672"/>
    <w:rsid w:val="00BB283D"/>
    <w:rsid w:val="00BB648B"/>
    <w:rsid w:val="00BB64D7"/>
    <w:rsid w:val="00C01B7D"/>
    <w:rsid w:val="00C17BE8"/>
    <w:rsid w:val="00C33887"/>
    <w:rsid w:val="00C525C1"/>
    <w:rsid w:val="00C531B4"/>
    <w:rsid w:val="00C70365"/>
    <w:rsid w:val="00C7541C"/>
    <w:rsid w:val="00C80E63"/>
    <w:rsid w:val="00C812F7"/>
    <w:rsid w:val="00C87EF6"/>
    <w:rsid w:val="00CB2513"/>
    <w:rsid w:val="00CB7C36"/>
    <w:rsid w:val="00CD4766"/>
    <w:rsid w:val="00CE56BA"/>
    <w:rsid w:val="00CF69C2"/>
    <w:rsid w:val="00D0129C"/>
    <w:rsid w:val="00D016F2"/>
    <w:rsid w:val="00D0469D"/>
    <w:rsid w:val="00D056BC"/>
    <w:rsid w:val="00D103D9"/>
    <w:rsid w:val="00D21387"/>
    <w:rsid w:val="00D23565"/>
    <w:rsid w:val="00D42E9E"/>
    <w:rsid w:val="00D5339F"/>
    <w:rsid w:val="00DD49B6"/>
    <w:rsid w:val="00DD778C"/>
    <w:rsid w:val="00DE6908"/>
    <w:rsid w:val="00E2356A"/>
    <w:rsid w:val="00E5238B"/>
    <w:rsid w:val="00E76FF1"/>
    <w:rsid w:val="00E9013E"/>
    <w:rsid w:val="00EC0992"/>
    <w:rsid w:val="00EC3BD7"/>
    <w:rsid w:val="00EC7063"/>
    <w:rsid w:val="00ED5494"/>
    <w:rsid w:val="00EE1D2E"/>
    <w:rsid w:val="00EE2EC0"/>
    <w:rsid w:val="00EF032E"/>
    <w:rsid w:val="00EF0592"/>
    <w:rsid w:val="00EF505B"/>
    <w:rsid w:val="00EF63DC"/>
    <w:rsid w:val="00F001ED"/>
    <w:rsid w:val="00F14A81"/>
    <w:rsid w:val="00F23E24"/>
    <w:rsid w:val="00F3332C"/>
    <w:rsid w:val="00F40EF9"/>
    <w:rsid w:val="00F71CA2"/>
    <w:rsid w:val="00F75D91"/>
    <w:rsid w:val="00F76B71"/>
    <w:rsid w:val="00F77964"/>
    <w:rsid w:val="00F90E3E"/>
    <w:rsid w:val="00F94B7F"/>
    <w:rsid w:val="00FA3678"/>
    <w:rsid w:val="00FC14D1"/>
    <w:rsid w:val="00FC6F0A"/>
    <w:rsid w:val="00FE3D1A"/>
    <w:rsid w:val="00FE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DEDA962-A532-4C00-9025-66C61C6F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Helvetica" w:hAnsi="Helvetica" w:cs="Arial"/>
      <w:b/>
      <w:bCs/>
    </w:rPr>
  </w:style>
  <w:style w:type="paragraph" w:styleId="Heading2">
    <w:name w:val="heading 2"/>
    <w:basedOn w:val="Normal"/>
    <w:next w:val="Normal"/>
    <w:qFormat/>
    <w:pPr>
      <w:keepNext/>
      <w:outlineLvl w:val="1"/>
    </w:pPr>
    <w:rPr>
      <w:rFonts w:ascii="Arial" w:hAnsi="Arial" w:cs="Arial"/>
      <w:sz w:val="20"/>
      <w:u w:val="single"/>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ind w:left="810" w:hanging="810"/>
      <w:jc w:val="both"/>
      <w:outlineLvl w:val="3"/>
    </w:pPr>
    <w:rPr>
      <w:rFonts w:ascii="Arial" w:hAnsi="Arial" w:cs="Arial"/>
      <w:b/>
      <w:sz w:val="22"/>
    </w:rPr>
  </w:style>
  <w:style w:type="paragraph" w:styleId="Heading5">
    <w:name w:val="heading 5"/>
    <w:basedOn w:val="Normal"/>
    <w:next w:val="Normal"/>
    <w:qFormat/>
    <w:pPr>
      <w:keepNext/>
      <w:autoSpaceDE w:val="0"/>
      <w:autoSpaceDN w:val="0"/>
      <w:adjustRightInd w:val="0"/>
      <w:outlineLvl w:val="4"/>
    </w:pPr>
    <w:rPr>
      <w:rFonts w:ascii="Arial" w:hAnsi="Arial" w:cs="Arial"/>
      <w:i/>
      <w:iCs/>
      <w:sz w:val="22"/>
      <w:szCs w:val="22"/>
    </w:rPr>
  </w:style>
  <w:style w:type="paragraph" w:styleId="Heading6">
    <w:name w:val="heading 6"/>
    <w:basedOn w:val="Normal"/>
    <w:next w:val="Normal"/>
    <w:qFormat/>
    <w:pPr>
      <w:keepNext/>
      <w:autoSpaceDE w:val="0"/>
      <w:autoSpaceDN w:val="0"/>
      <w:adjustRightInd w:val="0"/>
      <w:jc w:val="both"/>
      <w:outlineLvl w:val="5"/>
    </w:pPr>
    <w:rPr>
      <w:rFonts w:ascii="Arial" w:hAnsi="Arial" w:cs="Arial"/>
      <w:b/>
      <w:bCs/>
      <w:i/>
      <w:iCs/>
      <w:sz w:val="22"/>
      <w:szCs w:val="22"/>
    </w:rPr>
  </w:style>
  <w:style w:type="paragraph" w:styleId="Heading7">
    <w:name w:val="heading 7"/>
    <w:basedOn w:val="Normal"/>
    <w:next w:val="Normal"/>
    <w:qFormat/>
    <w:rsid w:val="00BB648B"/>
    <w:pPr>
      <w:tabs>
        <w:tab w:val="num" w:pos="4320"/>
      </w:tabs>
      <w:spacing w:before="240"/>
      <w:ind w:firstLine="3600"/>
      <w:jc w:val="both"/>
      <w:outlineLvl w:val="6"/>
    </w:pPr>
    <w:rPr>
      <w:szCs w:val="20"/>
    </w:rPr>
  </w:style>
  <w:style w:type="paragraph" w:styleId="Heading8">
    <w:name w:val="heading 8"/>
    <w:basedOn w:val="Normal"/>
    <w:next w:val="Normal"/>
    <w:qFormat/>
    <w:rsid w:val="00BB648B"/>
    <w:pPr>
      <w:tabs>
        <w:tab w:val="num" w:pos="5040"/>
      </w:tabs>
      <w:spacing w:before="240"/>
      <w:ind w:firstLine="4320"/>
      <w:jc w:val="both"/>
      <w:outlineLvl w:val="7"/>
    </w:pPr>
    <w:rPr>
      <w:szCs w:val="20"/>
    </w:rPr>
  </w:style>
  <w:style w:type="paragraph" w:styleId="Heading9">
    <w:name w:val="heading 9"/>
    <w:basedOn w:val="Normal"/>
    <w:next w:val="Normal"/>
    <w:qFormat/>
    <w:rsid w:val="00BB648B"/>
    <w:pPr>
      <w:tabs>
        <w:tab w:val="num" w:pos="5760"/>
      </w:tabs>
      <w:spacing w:before="240"/>
      <w:ind w:firstLine="5040"/>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6"/>
    </w:rPr>
  </w:style>
  <w:style w:type="paragraph" w:styleId="BodyText">
    <w:name w:val="Body Text"/>
    <w:basedOn w:val="Normal"/>
    <w:pPr>
      <w:autoSpaceDE w:val="0"/>
      <w:autoSpaceDN w:val="0"/>
      <w:adjustRightInd w:val="0"/>
      <w:jc w:val="both"/>
    </w:pPr>
    <w:rPr>
      <w:rFonts w:ascii="Arial" w:hAnsi="Arial" w:cs="Arial"/>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OC2">
    <w:name w:val="toc 2"/>
    <w:basedOn w:val="Normal"/>
    <w:autoRedefine/>
    <w:semiHidden/>
    <w:pPr>
      <w:tabs>
        <w:tab w:val="left" w:pos="720"/>
        <w:tab w:val="right" w:leader="dot" w:pos="8640"/>
        <w:tab w:val="right" w:pos="9360"/>
      </w:tabs>
      <w:spacing w:after="240"/>
      <w:ind w:left="1440" w:hanging="1440"/>
    </w:pPr>
    <w:rPr>
      <w:rFonts w:ascii="Arial" w:hAnsi="Arial" w:cs="Arial"/>
      <w:b/>
      <w:bCs/>
    </w:rPr>
  </w:style>
  <w:style w:type="paragraph" w:styleId="BodyText2">
    <w:name w:val="Body Text 2"/>
    <w:basedOn w:val="Normal"/>
    <w:pPr>
      <w:tabs>
        <w:tab w:val="left" w:pos="1440"/>
      </w:tabs>
      <w:autoSpaceDE w:val="0"/>
      <w:autoSpaceDN w:val="0"/>
      <w:adjustRightInd w:val="0"/>
    </w:pPr>
    <w:rPr>
      <w:rFonts w:ascii="Arial" w:hAnsi="Arial" w:cs="Arial"/>
      <w:color w:val="000000"/>
    </w:rPr>
  </w:style>
  <w:style w:type="paragraph" w:customStyle="1" w:styleId="Tables-Text">
    <w:name w:val="Tables-Text"/>
    <w:basedOn w:val="Normal"/>
    <w:pPr>
      <w:widowControl w:val="0"/>
    </w:pPr>
    <w:rPr>
      <w:rFonts w:ascii="Arial" w:hAnsi="Arial"/>
      <w:sz w:val="18"/>
      <w:szCs w:val="18"/>
    </w:rPr>
  </w:style>
  <w:style w:type="paragraph" w:customStyle="1" w:styleId="Bullet">
    <w:name w:val="Bullet"/>
    <w:basedOn w:val="Normal"/>
    <w:next w:val="Normal"/>
    <w:pPr>
      <w:numPr>
        <w:numId w:val="1"/>
      </w:numPr>
    </w:pPr>
    <w:rPr>
      <w:rFonts w:ascii="Book Antiqua" w:hAnsi="Book Antiqua"/>
    </w:rPr>
  </w:style>
  <w:style w:type="paragraph" w:customStyle="1" w:styleId="TextCharCharCharCharCharCharChar">
    <w:name w:val="Text Char Char Char Char Char Char Char"/>
    <w:basedOn w:val="Normal"/>
    <w:rPr>
      <w:rFonts w:ascii="Book Antiqua" w:hAnsi="Book Antiqua"/>
      <w:bCs/>
      <w:iCs/>
    </w:rPr>
  </w:style>
  <w:style w:type="character" w:customStyle="1" w:styleId="TextCharCharCharCharCharCharCharChar">
    <w:name w:val="Text Char Char Char Char Char Char Char Char"/>
    <w:rPr>
      <w:rFonts w:ascii="Book Antiqua" w:hAnsi="Book Antiqua"/>
      <w:bCs/>
      <w:iCs/>
      <w:sz w:val="24"/>
      <w:szCs w:val="24"/>
      <w:lang w:val="en-US" w:eastAsia="en-US" w:bidi="ar-SA"/>
    </w:rPr>
  </w:style>
  <w:style w:type="paragraph" w:customStyle="1" w:styleId="Heading4CharCharChar">
    <w:name w:val="Heading4 Char Char Char"/>
    <w:basedOn w:val="Normal"/>
    <w:next w:val="Normal"/>
    <w:pPr>
      <w:keepNext/>
    </w:pPr>
    <w:rPr>
      <w:rFonts w:ascii="Book Antiqua" w:hAnsi="Book Antiqua"/>
      <w:b/>
      <w:i/>
    </w:rPr>
  </w:style>
  <w:style w:type="character" w:customStyle="1" w:styleId="Heading5Char">
    <w:name w:val="Heading5 Char"/>
    <w:rPr>
      <w:rFonts w:ascii="Book Antiqua" w:hAnsi="Book Antiqua"/>
      <w:i/>
      <w:sz w:val="24"/>
      <w:szCs w:val="24"/>
      <w:lang w:val="en-US" w:eastAsia="en-US" w:bidi="ar-SA"/>
    </w:rPr>
  </w:style>
  <w:style w:type="paragraph" w:customStyle="1" w:styleId="Footer0">
    <w:name w:val="Footer0"/>
    <w:basedOn w:val="Normal"/>
    <w:next w:val="Normal"/>
    <w:pPr>
      <w:widowControl w:val="0"/>
      <w:spacing w:after="60"/>
    </w:pPr>
    <w:rPr>
      <w:rFonts w:ascii="Arial" w:hAnsi="Arial"/>
      <w:sz w:val="16"/>
      <w:szCs w:val="16"/>
    </w:rPr>
  </w:style>
  <w:style w:type="character" w:customStyle="1" w:styleId="Footer0Char">
    <w:name w:val="Footer0 Char"/>
    <w:rPr>
      <w:rFonts w:ascii="Arial" w:hAnsi="Arial"/>
      <w:sz w:val="16"/>
      <w:szCs w:val="16"/>
      <w:lang w:val="en-US" w:eastAsia="en-US" w:bidi="ar-SA"/>
    </w:rPr>
  </w:style>
  <w:style w:type="character" w:styleId="FootnoteReference">
    <w:name w:val="footnote reference"/>
    <w:semiHidden/>
    <w:rPr>
      <w:rFonts w:ascii="Book Antiqua" w:hAnsi="Book Antiqua"/>
      <w:sz w:val="20"/>
      <w:vertAlign w:val="superscript"/>
    </w:rPr>
  </w:style>
  <w:style w:type="paragraph" w:styleId="BodyText3">
    <w:name w:val="Body Text 3"/>
    <w:basedOn w:val="Normal"/>
    <w:rPr>
      <w:rFonts w:ascii="Arial" w:hAnsi="Arial" w:cs="Arial"/>
      <w:sz w:val="22"/>
    </w:rPr>
  </w:style>
  <w:style w:type="paragraph" w:customStyle="1" w:styleId="Heading10">
    <w:name w:val="Heading1"/>
    <w:basedOn w:val="Normal"/>
    <w:next w:val="Normal"/>
    <w:pPr>
      <w:keepNext/>
    </w:pPr>
    <w:rPr>
      <w:rFonts w:ascii="Book Antiqua" w:hAnsi="Book Antiqua"/>
      <w:b/>
      <w:caps/>
    </w:rPr>
  </w:style>
  <w:style w:type="paragraph" w:customStyle="1" w:styleId="Heading30">
    <w:name w:val="Heading3"/>
    <w:basedOn w:val="Normal"/>
    <w:next w:val="Normal"/>
    <w:pPr>
      <w:keepNext/>
    </w:pPr>
    <w:rPr>
      <w:rFonts w:ascii="Book Antiqua" w:hAnsi="Book Antiqua"/>
      <w:u w:val="single"/>
    </w:rPr>
  </w:style>
  <w:style w:type="character" w:customStyle="1" w:styleId="Heading4CharCharCharChar">
    <w:name w:val="Heading4 Char Char Char Char"/>
    <w:rPr>
      <w:rFonts w:ascii="Book Antiqua" w:hAnsi="Book Antiqua"/>
      <w:b/>
      <w:i/>
      <w:sz w:val="24"/>
      <w:szCs w:val="24"/>
      <w:lang w:val="en-US" w:eastAsia="en-US" w:bidi="ar-SA"/>
    </w:rPr>
  </w:style>
  <w:style w:type="paragraph" w:customStyle="1" w:styleId="Heading50">
    <w:name w:val="Heading5"/>
    <w:basedOn w:val="Normal"/>
    <w:next w:val="Normal"/>
    <w:pPr>
      <w:keepNext/>
    </w:pPr>
    <w:rPr>
      <w:rFonts w:ascii="Book Antiqua" w:hAnsi="Book Antiqua"/>
      <w:i/>
    </w:rPr>
  </w:style>
  <w:style w:type="paragraph" w:customStyle="1" w:styleId="Header0">
    <w:name w:val="Header0"/>
    <w:basedOn w:val="Normal"/>
    <w:next w:val="Normal"/>
    <w:pPr>
      <w:widowControl w:val="0"/>
      <w:spacing w:after="360"/>
      <w:jc w:val="right"/>
    </w:pPr>
    <w:rPr>
      <w:rFonts w:ascii="Arial" w:hAnsi="Arial"/>
      <w:b/>
      <w:i/>
      <w:sz w:val="18"/>
      <w:szCs w:val="18"/>
    </w:rPr>
  </w:style>
  <w:style w:type="paragraph" w:customStyle="1" w:styleId="Footnotes">
    <w:name w:val="Footnotes"/>
    <w:basedOn w:val="Normal"/>
    <w:next w:val="Normal"/>
    <w:pPr>
      <w:widowControl w:val="0"/>
      <w:spacing w:after="120"/>
    </w:pPr>
    <w:rPr>
      <w:rFonts w:ascii="Arial" w:hAnsi="Arial"/>
      <w:i/>
      <w:sz w:val="14"/>
      <w:szCs w:val="14"/>
    </w:rPr>
  </w:style>
  <w:style w:type="paragraph" w:customStyle="1" w:styleId="Tables-Caption">
    <w:name w:val="Tables-Caption"/>
    <w:basedOn w:val="Normal"/>
    <w:next w:val="Normal"/>
    <w:pPr>
      <w:widowControl w:val="0"/>
      <w:spacing w:after="120"/>
      <w:jc w:val="center"/>
    </w:pPr>
    <w:rPr>
      <w:rFonts w:ascii="Arial" w:hAnsi="Arial"/>
      <w:b/>
      <w:i/>
      <w:sz w:val="20"/>
      <w:szCs w:val="18"/>
    </w:rPr>
  </w:style>
  <w:style w:type="paragraph" w:customStyle="1" w:styleId="Figures-Caption">
    <w:name w:val="Figures-Caption"/>
    <w:basedOn w:val="Normal"/>
    <w:pPr>
      <w:spacing w:after="120"/>
      <w:jc w:val="center"/>
    </w:pPr>
    <w:rPr>
      <w:rFonts w:ascii="Arial" w:hAnsi="Arial"/>
      <w:b/>
      <w:i/>
      <w:sz w:val="18"/>
      <w:szCs w:val="20"/>
    </w:rPr>
  </w:style>
  <w:style w:type="paragraph" w:styleId="BalloonText">
    <w:name w:val="Balloon Text"/>
    <w:basedOn w:val="Normal"/>
    <w:semiHidden/>
    <w:pPr>
      <w:spacing w:after="240" w:line="280" w:lineRule="atLeast"/>
    </w:pPr>
    <w:rPr>
      <w:rFonts w:ascii="Tahoma" w:hAnsi="Tahoma" w:cs="Arial Unicode MS"/>
      <w:sz w:val="16"/>
      <w:szCs w:val="16"/>
    </w:rPr>
  </w:style>
  <w:style w:type="paragraph" w:customStyle="1" w:styleId="oooo">
    <w:name w:val="oooo"/>
    <w:basedOn w:val="Normal"/>
    <w:pPr>
      <w:spacing w:line="178" w:lineRule="exact"/>
      <w:jc w:val="center"/>
    </w:pPr>
    <w:rPr>
      <w:rFonts w:ascii="Arial" w:hAnsi="Arial"/>
      <w:sz w:val="18"/>
      <w:szCs w:val="20"/>
    </w:rPr>
  </w:style>
  <w:style w:type="character" w:customStyle="1" w:styleId="Tables-CaptionChar">
    <w:name w:val="Tables-Caption Char"/>
    <w:rPr>
      <w:rFonts w:ascii="Arial" w:hAnsi="Arial"/>
      <w:b/>
      <w:i/>
      <w:szCs w:val="18"/>
      <w:lang w:val="en-US" w:eastAsia="en-US" w:bidi="ar-SA"/>
    </w:rPr>
  </w:style>
  <w:style w:type="paragraph" w:customStyle="1" w:styleId="CDMBTEXT">
    <w:name w:val="CDM B/TEXT"/>
    <w:basedOn w:val="Normal"/>
    <w:pPr>
      <w:spacing w:after="240" w:line="280" w:lineRule="exact"/>
    </w:pPr>
    <w:rPr>
      <w:rFonts w:ascii="Book Antiqua" w:hAnsi="Book Antiqua"/>
      <w:sz w:val="22"/>
      <w:szCs w:val="20"/>
    </w:rPr>
  </w:style>
  <w:style w:type="paragraph" w:customStyle="1" w:styleId="Text">
    <w:name w:val="Text"/>
    <w:basedOn w:val="Normal"/>
    <w:next w:val="Normal"/>
    <w:rPr>
      <w:rFonts w:ascii="Book Antiqua" w:hAnsi="Book Antiqua"/>
    </w:rPr>
  </w:style>
  <w:style w:type="paragraph" w:customStyle="1" w:styleId="Heading40">
    <w:name w:val="Heading4"/>
    <w:basedOn w:val="Normal"/>
    <w:next w:val="Normal"/>
    <w:pPr>
      <w:keepNext/>
    </w:pPr>
    <w:rPr>
      <w:rFonts w:ascii="Book Antiqua" w:hAnsi="Book Antiqua"/>
      <w:b/>
      <w:i/>
    </w:rPr>
  </w:style>
  <w:style w:type="character" w:customStyle="1" w:styleId="Heading4Char">
    <w:name w:val="Heading4 Char"/>
    <w:rPr>
      <w:rFonts w:ascii="Book Antiqua" w:hAnsi="Book Antiqua"/>
      <w:b/>
      <w:i/>
      <w:sz w:val="24"/>
      <w:szCs w:val="24"/>
      <w:lang w:val="en-US" w:eastAsia="en-US" w:bidi="ar-SA"/>
    </w:rPr>
  </w:style>
  <w:style w:type="character" w:customStyle="1" w:styleId="TextChar">
    <w:name w:val="Text Char"/>
    <w:rPr>
      <w:rFonts w:ascii="Book Antiqua" w:hAnsi="Book Antiqua"/>
      <w:sz w:val="24"/>
      <w:szCs w:val="24"/>
      <w:lang w:val="en-US" w:eastAsia="en-US" w:bidi="ar-SA"/>
    </w:rPr>
  </w:style>
  <w:style w:type="paragraph" w:customStyle="1" w:styleId="tabletitle">
    <w:name w:val="tabletitle"/>
    <w:basedOn w:val="BodyText"/>
    <w:pPr>
      <w:keepNext/>
      <w:autoSpaceDE/>
      <w:autoSpaceDN/>
      <w:adjustRightInd/>
      <w:spacing w:after="120"/>
      <w:jc w:val="center"/>
    </w:pPr>
    <w:rPr>
      <w:rFonts w:cs="Times New Roman"/>
      <w:b/>
      <w:color w:val="auto"/>
      <w:sz w:val="20"/>
      <w:szCs w:val="20"/>
    </w:rPr>
  </w:style>
  <w:style w:type="paragraph" w:styleId="CommentSubject">
    <w:name w:val="annotation subject"/>
    <w:basedOn w:val="CommentText"/>
    <w:next w:val="CommentText"/>
    <w:semiHidden/>
    <w:rPr>
      <w:b/>
      <w:bCs/>
    </w:rPr>
  </w:style>
  <w:style w:type="paragraph" w:styleId="CommentText">
    <w:name w:val="annotation text"/>
    <w:basedOn w:val="Normal"/>
    <w:semiHidden/>
    <w:rPr>
      <w:rFonts w:ascii="Book Antiqua" w:hAnsi="Book Antiqua"/>
      <w:sz w:val="20"/>
      <w:szCs w:val="20"/>
    </w:rPr>
  </w:style>
  <w:style w:type="character" w:customStyle="1" w:styleId="textcharcharcharcharcharcharcharchar0">
    <w:name w:val="textcharcharcharcharcharcharcharchar"/>
    <w:basedOn w:val="DefaultParagraphFont"/>
  </w:style>
  <w:style w:type="paragraph" w:styleId="EndnoteText">
    <w:name w:val="endnote text"/>
    <w:basedOn w:val="Normal"/>
    <w:semiHidden/>
    <w:pPr>
      <w:spacing w:after="240" w:line="280" w:lineRule="atLeast"/>
    </w:pPr>
    <w:rPr>
      <w:rFonts w:ascii="Book Antiqua" w:hAnsi="Book Antiqua"/>
      <w:sz w:val="22"/>
      <w:szCs w:val="20"/>
    </w:rPr>
  </w:style>
  <w:style w:type="paragraph" w:styleId="FootnoteText">
    <w:name w:val="footnote text"/>
    <w:basedOn w:val="Normal"/>
    <w:semiHidden/>
    <w:pPr>
      <w:spacing w:after="120" w:line="220" w:lineRule="atLeast"/>
    </w:pPr>
    <w:rPr>
      <w:rFonts w:ascii="Palatino" w:hAnsi="Palatino"/>
      <w:sz w:val="18"/>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Bullet">
    <w:name w:val="List Bullet"/>
    <w:basedOn w:val="Normal"/>
    <w:autoRedefine/>
    <w:rPr>
      <w:rFonts w:ascii="Arial" w:hAnsi="Arial" w:cs="Arial"/>
      <w:bCs/>
      <w:iCs/>
      <w:sz w:val="22"/>
    </w:rPr>
  </w:style>
  <w:style w:type="paragraph" w:customStyle="1" w:styleId="Tablefont">
    <w:name w:val="Tablefont"/>
    <w:rsid w:val="00E5238B"/>
    <w:pPr>
      <w:spacing w:before="60"/>
    </w:pPr>
    <w:rPr>
      <w:rFonts w:ascii="Arial Narrow" w:hAnsi="Arial Narrow"/>
      <w:sz w:val="22"/>
      <w:szCs w:val="22"/>
    </w:rPr>
  </w:style>
  <w:style w:type="paragraph" w:customStyle="1" w:styleId="TablefontBold">
    <w:name w:val="Tablefont + Bold"/>
    <w:basedOn w:val="Tablefont"/>
    <w:next w:val="Tablefont"/>
    <w:rsid w:val="00E5238B"/>
    <w:rPr>
      <w:b/>
      <w:bCs/>
    </w:rPr>
  </w:style>
  <w:style w:type="paragraph" w:styleId="NormalWeb">
    <w:name w:val="Normal (Web)"/>
    <w:basedOn w:val="Normal"/>
    <w:rsid w:val="00F3332C"/>
    <w:pPr>
      <w:spacing w:before="100" w:beforeAutospacing="1" w:after="100" w:afterAutospacing="1"/>
    </w:pPr>
    <w:rPr>
      <w:rFonts w:ascii="Verdana" w:hAnsi="Verdana"/>
      <w:sz w:val="18"/>
      <w:szCs w:val="18"/>
    </w:rPr>
  </w:style>
  <w:style w:type="paragraph" w:customStyle="1" w:styleId="Normal11">
    <w:name w:val="Normal + 11"/>
    <w:basedOn w:val="Normal"/>
    <w:rsid w:val="006431F0"/>
    <w:pPr>
      <w:spacing w:after="220"/>
      <w:jc w:val="both"/>
    </w:pPr>
    <w:rPr>
      <w:rFonts w:ascii="Ottawa" w:hAnsi="Ottawa"/>
      <w:sz w:val="22"/>
      <w:szCs w:val="20"/>
    </w:rPr>
  </w:style>
  <w:style w:type="paragraph" w:styleId="BodyTextIndent">
    <w:name w:val="Body Text Indent"/>
    <w:basedOn w:val="Normal"/>
    <w:rsid w:val="006431F0"/>
    <w:pPr>
      <w:spacing w:after="120"/>
      <w:ind w:left="360"/>
    </w:pPr>
  </w:style>
  <w:style w:type="paragraph" w:customStyle="1" w:styleId="PersonalInfo">
    <w:name w:val="Personal Info"/>
    <w:basedOn w:val="Normal"/>
    <w:rsid w:val="006431F0"/>
    <w:pPr>
      <w:tabs>
        <w:tab w:val="left" w:pos="3780"/>
        <w:tab w:val="left" w:pos="6480"/>
        <w:tab w:val="left" w:pos="8640"/>
      </w:tabs>
      <w:spacing w:before="60"/>
    </w:pPr>
    <w:rPr>
      <w:rFonts w:ascii="Tahoma" w:hAnsi="Tahoma"/>
      <w:sz w:val="20"/>
    </w:rPr>
  </w:style>
  <w:style w:type="paragraph" w:customStyle="1" w:styleId="Surveyquestion">
    <w:name w:val="Survey question"/>
    <w:basedOn w:val="Normal"/>
    <w:rsid w:val="006431F0"/>
    <w:pPr>
      <w:keepNext/>
      <w:spacing w:before="320" w:after="180"/>
    </w:pPr>
    <w:rPr>
      <w:rFonts w:ascii="Tahoma" w:hAnsi="Tahoma"/>
      <w:b/>
      <w:sz w:val="20"/>
    </w:rPr>
  </w:style>
  <w:style w:type="character" w:customStyle="1" w:styleId="lzawaski">
    <w:name w:val="lzawaski"/>
    <w:semiHidden/>
    <w:rsid w:val="0054449C"/>
    <w:rPr>
      <w:rFonts w:ascii="Arial" w:hAnsi="Arial" w:cs="Arial"/>
      <w:color w:val="000080"/>
      <w:sz w:val="20"/>
      <w:szCs w:val="20"/>
    </w:rPr>
  </w:style>
  <w:style w:type="paragraph" w:customStyle="1" w:styleId="Default">
    <w:name w:val="Default"/>
    <w:rsid w:val="00EE2EC0"/>
    <w:pPr>
      <w:autoSpaceDE w:val="0"/>
      <w:autoSpaceDN w:val="0"/>
      <w:adjustRightInd w:val="0"/>
    </w:pPr>
    <w:rPr>
      <w:rFonts w:ascii="Book Antiqua" w:hAnsi="Book Antiqua" w:cs="Book Antiqua"/>
      <w:color w:val="000000"/>
      <w:sz w:val="24"/>
      <w:szCs w:val="24"/>
    </w:rPr>
  </w:style>
  <w:style w:type="table" w:styleId="TableGrid">
    <w:name w:val="Table Grid"/>
    <w:basedOn w:val="TableNormal"/>
    <w:rsid w:val="001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cabmphandbooks.com" TargetMode="External"/><Relationship Id="rId3" Type="http://schemas.openxmlformats.org/officeDocument/2006/relationships/styles" Target="styles.xml"/><Relationship Id="rId21" Type="http://schemas.openxmlformats.org/officeDocument/2006/relationships/hyperlink" Target="http://www.cityofmissionviejo.org/gre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ames@cityofmissionviejo.org" TargetMode="External"/><Relationship Id="rId17" Type="http://schemas.openxmlformats.org/officeDocument/2006/relationships/footer" Target="footer2.xml"/><Relationship Id="rId25" Type="http://schemas.openxmlformats.org/officeDocument/2006/relationships/hyperlink" Target="http://www.dpw.lacounty.gov/wmd/dsp_LowImpactDevelopment.cfm" TargetMode="External"/><Relationship Id="rId33" Type="http://schemas.openxmlformats.org/officeDocument/2006/relationships/hyperlink" Target="mailto:dcarson@cityofmissionviejo.or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ityofmissionviejo.org/green" TargetMode="External"/><Relationship Id="rId29" Type="http://schemas.openxmlformats.org/officeDocument/2006/relationships/hyperlink" Target="http://www.cityofmissionviejo.org/gr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arson@cityofmissionviejo.org" TargetMode="External"/><Relationship Id="rId24" Type="http://schemas.openxmlformats.org/officeDocument/2006/relationships/hyperlink" Target="http://vcstormwater.org/index.php?option=com_content&amp;view=article&amp;id=32&amp;Itemid=45" TargetMode="External"/><Relationship Id="rId32" Type="http://schemas.openxmlformats.org/officeDocument/2006/relationships/hyperlink" Target="http://www.cityofmissionviejo.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cityofmissionviejo.org/green" TargetMode="External"/><Relationship Id="rId28" Type="http://schemas.openxmlformats.org/officeDocument/2006/relationships/hyperlink" Target="http://www.ocwatersheds.com" TargetMode="External"/><Relationship Id="rId10" Type="http://schemas.openxmlformats.org/officeDocument/2006/relationships/hyperlink" Target="http://www.cityofmissionviejo.org/green" TargetMode="External"/><Relationship Id="rId19" Type="http://schemas.openxmlformats.org/officeDocument/2006/relationships/hyperlink" Target="http://www.cityofmissionviejo.org/green" TargetMode="External"/><Relationship Id="rId31" Type="http://schemas.openxmlformats.org/officeDocument/2006/relationships/hyperlink" Target="http://www.ocwatersheds.com" TargetMode="External"/><Relationship Id="rId4" Type="http://schemas.openxmlformats.org/officeDocument/2006/relationships/settings" Target="settings.xml"/><Relationship Id="rId9" Type="http://schemas.openxmlformats.org/officeDocument/2006/relationships/hyperlink" Target="http://www.cityofmissionviejo.org/green" TargetMode="External"/><Relationship Id="rId14" Type="http://schemas.openxmlformats.org/officeDocument/2006/relationships/header" Target="header2.xml"/><Relationship Id="rId22" Type="http://schemas.openxmlformats.org/officeDocument/2006/relationships/hyperlink" Target="http://www.cabmphandbooks.com" TargetMode="External"/><Relationship Id="rId27" Type="http://schemas.openxmlformats.org/officeDocument/2006/relationships/hyperlink" Target="http://www.ocvcd.org" TargetMode="External"/><Relationship Id="rId30" Type="http://schemas.openxmlformats.org/officeDocument/2006/relationships/hyperlink" Target="http://www.caBMPHandbooks.com" TargetMode="External"/><Relationship Id="rId35" Type="http://schemas.openxmlformats.org/officeDocument/2006/relationships/theme" Target="theme/theme1.xml"/><Relationship Id="rId8" Type="http://schemas.openxmlformats.org/officeDocument/2006/relationships/hyperlink" Target="http://www.cabmphand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F0CF-D5BB-44F1-8A9B-E849B4FA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FC72AA13.dotm</Template>
  <TotalTime>23</TotalTime>
  <Pages>37</Pages>
  <Words>10400</Words>
  <Characters>59283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WQMP Template</vt:lpstr>
    </vt:vector>
  </TitlesOfParts>
  <Company>PBS&amp;J</Company>
  <LinksUpToDate>false</LinksUpToDate>
  <CharactersWithSpaces>69544</CharactersWithSpaces>
  <SharedDoc>false</SharedDoc>
  <HLinks>
    <vt:vector size="132" baseType="variant">
      <vt:variant>
        <vt:i4>4456548</vt:i4>
      </vt:variant>
      <vt:variant>
        <vt:i4>103</vt:i4>
      </vt:variant>
      <vt:variant>
        <vt:i4>0</vt:i4>
      </vt:variant>
      <vt:variant>
        <vt:i4>5</vt:i4>
      </vt:variant>
      <vt:variant>
        <vt:lpwstr>mailto:dcarson@cityofmissionviejo.org</vt:lpwstr>
      </vt:variant>
      <vt:variant>
        <vt:lpwstr/>
      </vt:variant>
      <vt:variant>
        <vt:i4>3801127</vt:i4>
      </vt:variant>
      <vt:variant>
        <vt:i4>60</vt:i4>
      </vt:variant>
      <vt:variant>
        <vt:i4>0</vt:i4>
      </vt:variant>
      <vt:variant>
        <vt:i4>5</vt:i4>
      </vt:variant>
      <vt:variant>
        <vt:lpwstr>http://www.cityofmissionviejo.org/</vt:lpwstr>
      </vt:variant>
      <vt:variant>
        <vt:lpwstr/>
      </vt:variant>
      <vt:variant>
        <vt:i4>5701724</vt:i4>
      </vt:variant>
      <vt:variant>
        <vt:i4>57</vt:i4>
      </vt:variant>
      <vt:variant>
        <vt:i4>0</vt:i4>
      </vt:variant>
      <vt:variant>
        <vt:i4>5</vt:i4>
      </vt:variant>
      <vt:variant>
        <vt:lpwstr>http://www.ocwatersheds.com/</vt:lpwstr>
      </vt:variant>
      <vt:variant>
        <vt:lpwstr/>
      </vt:variant>
      <vt:variant>
        <vt:i4>3473450</vt:i4>
      </vt:variant>
      <vt:variant>
        <vt:i4>54</vt:i4>
      </vt:variant>
      <vt:variant>
        <vt:i4>0</vt:i4>
      </vt:variant>
      <vt:variant>
        <vt:i4>5</vt:i4>
      </vt:variant>
      <vt:variant>
        <vt:lpwstr>http://www.cabmphandbooks.com/</vt:lpwstr>
      </vt:variant>
      <vt:variant>
        <vt:lpwstr/>
      </vt:variant>
      <vt:variant>
        <vt:i4>2949157</vt:i4>
      </vt:variant>
      <vt:variant>
        <vt:i4>51</vt:i4>
      </vt:variant>
      <vt:variant>
        <vt:i4>0</vt:i4>
      </vt:variant>
      <vt:variant>
        <vt:i4>5</vt:i4>
      </vt:variant>
      <vt:variant>
        <vt:lpwstr>http://www.cityofmissionviejo.org/green</vt:lpwstr>
      </vt:variant>
      <vt:variant>
        <vt:lpwstr/>
      </vt:variant>
      <vt:variant>
        <vt:i4>5701724</vt:i4>
      </vt:variant>
      <vt:variant>
        <vt:i4>48</vt:i4>
      </vt:variant>
      <vt:variant>
        <vt:i4>0</vt:i4>
      </vt:variant>
      <vt:variant>
        <vt:i4>5</vt:i4>
      </vt:variant>
      <vt:variant>
        <vt:lpwstr>http://www.ocwatersheds.com/</vt:lpwstr>
      </vt:variant>
      <vt:variant>
        <vt:lpwstr/>
      </vt:variant>
      <vt:variant>
        <vt:i4>6160396</vt:i4>
      </vt:variant>
      <vt:variant>
        <vt:i4>45</vt:i4>
      </vt:variant>
      <vt:variant>
        <vt:i4>0</vt:i4>
      </vt:variant>
      <vt:variant>
        <vt:i4>5</vt:i4>
      </vt:variant>
      <vt:variant>
        <vt:lpwstr>http://www.ocvcd.org/</vt:lpwstr>
      </vt:variant>
      <vt:variant>
        <vt:lpwstr/>
      </vt:variant>
      <vt:variant>
        <vt:i4>3473450</vt:i4>
      </vt:variant>
      <vt:variant>
        <vt:i4>42</vt:i4>
      </vt:variant>
      <vt:variant>
        <vt:i4>0</vt:i4>
      </vt:variant>
      <vt:variant>
        <vt:i4>5</vt:i4>
      </vt:variant>
      <vt:variant>
        <vt:lpwstr>http://www.cabmphandbooks.com/</vt:lpwstr>
      </vt:variant>
      <vt:variant>
        <vt:lpwstr/>
      </vt:variant>
      <vt:variant>
        <vt:i4>2621493</vt:i4>
      </vt:variant>
      <vt:variant>
        <vt:i4>39</vt:i4>
      </vt:variant>
      <vt:variant>
        <vt:i4>0</vt:i4>
      </vt:variant>
      <vt:variant>
        <vt:i4>5</vt:i4>
      </vt:variant>
      <vt:variant>
        <vt:lpwstr>http://www.basmaa.org/</vt:lpwstr>
      </vt:variant>
      <vt:variant>
        <vt:lpwstr/>
      </vt:variant>
      <vt:variant>
        <vt:i4>3276870</vt:i4>
      </vt:variant>
      <vt:variant>
        <vt:i4>36</vt:i4>
      </vt:variant>
      <vt:variant>
        <vt:i4>0</vt:i4>
      </vt:variant>
      <vt:variant>
        <vt:i4>5</vt:i4>
      </vt:variant>
      <vt:variant>
        <vt:lpwstr>http://www.dpw.lacounty.gov/wmd/dsp_LowImpactDevelopment.cfm</vt:lpwstr>
      </vt:variant>
      <vt:variant>
        <vt:lpwstr/>
      </vt:variant>
      <vt:variant>
        <vt:i4>721017</vt:i4>
      </vt:variant>
      <vt:variant>
        <vt:i4>33</vt:i4>
      </vt:variant>
      <vt:variant>
        <vt:i4>0</vt:i4>
      </vt:variant>
      <vt:variant>
        <vt:i4>5</vt:i4>
      </vt:variant>
      <vt:variant>
        <vt:lpwstr>http://vcstormwater.org/index.php?option=com_content&amp;view=article&amp;id=32&amp;Itemid=45</vt:lpwstr>
      </vt:variant>
      <vt:variant>
        <vt:lpwstr/>
      </vt:variant>
      <vt:variant>
        <vt:i4>2949157</vt:i4>
      </vt:variant>
      <vt:variant>
        <vt:i4>30</vt:i4>
      </vt:variant>
      <vt:variant>
        <vt:i4>0</vt:i4>
      </vt:variant>
      <vt:variant>
        <vt:i4>5</vt:i4>
      </vt:variant>
      <vt:variant>
        <vt:lpwstr>http://www.cityofmissionviejo.org/green</vt:lpwstr>
      </vt:variant>
      <vt:variant>
        <vt:lpwstr/>
      </vt:variant>
      <vt:variant>
        <vt:i4>3473450</vt:i4>
      </vt:variant>
      <vt:variant>
        <vt:i4>27</vt:i4>
      </vt:variant>
      <vt:variant>
        <vt:i4>0</vt:i4>
      </vt:variant>
      <vt:variant>
        <vt:i4>5</vt:i4>
      </vt:variant>
      <vt:variant>
        <vt:lpwstr>http://www.cabmphandbooks.com/</vt:lpwstr>
      </vt:variant>
      <vt:variant>
        <vt:lpwstr/>
      </vt:variant>
      <vt:variant>
        <vt:i4>2949157</vt:i4>
      </vt:variant>
      <vt:variant>
        <vt:i4>24</vt:i4>
      </vt:variant>
      <vt:variant>
        <vt:i4>0</vt:i4>
      </vt:variant>
      <vt:variant>
        <vt:i4>5</vt:i4>
      </vt:variant>
      <vt:variant>
        <vt:lpwstr>http://www.cityofmissionviejo.org/green</vt:lpwstr>
      </vt:variant>
      <vt:variant>
        <vt:lpwstr/>
      </vt:variant>
      <vt:variant>
        <vt:i4>2949157</vt:i4>
      </vt:variant>
      <vt:variant>
        <vt:i4>21</vt:i4>
      </vt:variant>
      <vt:variant>
        <vt:i4>0</vt:i4>
      </vt:variant>
      <vt:variant>
        <vt:i4>5</vt:i4>
      </vt:variant>
      <vt:variant>
        <vt:lpwstr>http://www.cityofmissionviejo.org/green</vt:lpwstr>
      </vt:variant>
      <vt:variant>
        <vt:lpwstr/>
      </vt:variant>
      <vt:variant>
        <vt:i4>2949157</vt:i4>
      </vt:variant>
      <vt:variant>
        <vt:i4>18</vt:i4>
      </vt:variant>
      <vt:variant>
        <vt:i4>0</vt:i4>
      </vt:variant>
      <vt:variant>
        <vt:i4>5</vt:i4>
      </vt:variant>
      <vt:variant>
        <vt:lpwstr>http://www.cityofmissionviejo.org/green</vt:lpwstr>
      </vt:variant>
      <vt:variant>
        <vt:lpwstr/>
      </vt:variant>
      <vt:variant>
        <vt:i4>2621470</vt:i4>
      </vt:variant>
      <vt:variant>
        <vt:i4>15</vt:i4>
      </vt:variant>
      <vt:variant>
        <vt:i4>0</vt:i4>
      </vt:variant>
      <vt:variant>
        <vt:i4>5</vt:i4>
      </vt:variant>
      <vt:variant>
        <vt:lpwstr>mailto:james@cityofmissionviejo.org</vt:lpwstr>
      </vt:variant>
      <vt:variant>
        <vt:lpwstr/>
      </vt:variant>
      <vt:variant>
        <vt:i4>4456548</vt:i4>
      </vt:variant>
      <vt:variant>
        <vt:i4>12</vt:i4>
      </vt:variant>
      <vt:variant>
        <vt:i4>0</vt:i4>
      </vt:variant>
      <vt:variant>
        <vt:i4>5</vt:i4>
      </vt:variant>
      <vt:variant>
        <vt:lpwstr>mailto:dcarson@cityofmissionviejo.org</vt:lpwstr>
      </vt:variant>
      <vt:variant>
        <vt:lpwstr/>
      </vt:variant>
      <vt:variant>
        <vt:i4>2621493</vt:i4>
      </vt:variant>
      <vt:variant>
        <vt:i4>9</vt:i4>
      </vt:variant>
      <vt:variant>
        <vt:i4>0</vt:i4>
      </vt:variant>
      <vt:variant>
        <vt:i4>5</vt:i4>
      </vt:variant>
      <vt:variant>
        <vt:lpwstr>http://www.basmaa.org/</vt:lpwstr>
      </vt:variant>
      <vt:variant>
        <vt:lpwstr/>
      </vt:variant>
      <vt:variant>
        <vt:i4>2949157</vt:i4>
      </vt:variant>
      <vt:variant>
        <vt:i4>6</vt:i4>
      </vt:variant>
      <vt:variant>
        <vt:i4>0</vt:i4>
      </vt:variant>
      <vt:variant>
        <vt:i4>5</vt:i4>
      </vt:variant>
      <vt:variant>
        <vt:lpwstr>http://www.cityofmissionviejo.org/green</vt:lpwstr>
      </vt:variant>
      <vt:variant>
        <vt:lpwstr/>
      </vt:variant>
      <vt:variant>
        <vt:i4>2949157</vt:i4>
      </vt:variant>
      <vt:variant>
        <vt:i4>3</vt:i4>
      </vt:variant>
      <vt:variant>
        <vt:i4>0</vt:i4>
      </vt:variant>
      <vt:variant>
        <vt:i4>5</vt:i4>
      </vt:variant>
      <vt:variant>
        <vt:lpwstr>http://www.cityofmissionviejo.org/green</vt:lpwstr>
      </vt:variant>
      <vt:variant>
        <vt:lpwstr/>
      </vt:variant>
      <vt:variant>
        <vt:i4>3473450</vt:i4>
      </vt:variant>
      <vt:variant>
        <vt:i4>0</vt:i4>
      </vt:variant>
      <vt:variant>
        <vt:i4>0</vt:i4>
      </vt:variant>
      <vt:variant>
        <vt:i4>5</vt:i4>
      </vt:variant>
      <vt:variant>
        <vt:lpwstr>http://www.cabmphandbooks.com/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WQMP Template</dc:title>
  <dc:creator>PBS&amp;J</dc:creator>
  <cp:lastModifiedBy>Beverly Petrella</cp:lastModifiedBy>
  <cp:revision>6</cp:revision>
  <cp:lastPrinted>2014-07-22T21:03:00Z</cp:lastPrinted>
  <dcterms:created xsi:type="dcterms:W3CDTF">2014-07-23T22:06:00Z</dcterms:created>
  <dcterms:modified xsi:type="dcterms:W3CDTF">2017-06-16T23:20:00Z</dcterms:modified>
</cp:coreProperties>
</file>